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3486" w14:textId="77777777" w:rsidR="00AA3432" w:rsidRDefault="0028255F" w:rsidP="00AA3432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noProof/>
          <w:sz w:val="24"/>
          <w:szCs w:val="24"/>
        </w:rPr>
        <w:drawing>
          <wp:inline distT="0" distB="0" distL="0" distR="0" wp14:anchorId="459834F1" wp14:editId="459834F2">
            <wp:extent cx="1968500" cy="596900"/>
            <wp:effectExtent l="0" t="0" r="0" b="0"/>
            <wp:docPr id="1" name="Picture 1" descr="ISP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PE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83487" w14:textId="77777777" w:rsidR="00AA3432" w:rsidRDefault="0028255F" w:rsidP="00AA3432">
      <w:pPr>
        <w:rPr>
          <w:rFonts w:ascii="Gill Sans MT" w:hAnsi="Gill Sans MT"/>
          <w:sz w:val="24"/>
          <w:szCs w:val="24"/>
        </w:rPr>
        <w:sectPr w:rsidR="00AA3432" w:rsidSect="002A366B">
          <w:headerReference w:type="default" r:id="rId8"/>
          <w:footerReference w:type="default" r:id="rId9"/>
          <w:pgSz w:w="11906" w:h="16838"/>
          <w:pgMar w:top="142" w:right="851" w:bottom="567" w:left="284" w:header="720" w:footer="170" w:gutter="0"/>
          <w:cols w:num="2" w:space="1134" w:equalWidth="0">
            <w:col w:w="3118" w:space="1134"/>
            <w:col w:w="6519"/>
          </w:cols>
          <w:docGrid w:linePitch="272"/>
        </w:sectPr>
      </w:pPr>
    </w:p>
    <w:p w14:paraId="45983488" w14:textId="77777777" w:rsidR="00AA3432" w:rsidRPr="001435A4" w:rsidRDefault="0028255F" w:rsidP="00AA3432">
      <w:pPr>
        <w:pStyle w:val="Footer"/>
        <w:tabs>
          <w:tab w:val="clear" w:pos="4680"/>
          <w:tab w:val="clear" w:pos="9360"/>
          <w:tab w:val="center" w:pos="5400"/>
          <w:tab w:val="right" w:pos="10900"/>
        </w:tabs>
        <w:ind w:left="400" w:right="-129"/>
        <w:rPr>
          <w:rFonts w:ascii="Arial Rounded MT Bold" w:hAnsi="Arial Rounded MT Bold"/>
          <w:b/>
          <w:color w:val="7F7F7F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    </w:t>
      </w:r>
      <w:r w:rsidRPr="001435A4">
        <w:rPr>
          <w:rFonts w:ascii="Arial Rounded MT Bold" w:hAnsi="Arial Rounded MT Bold"/>
          <w:b/>
          <w:color w:val="7F7F7F"/>
          <w:sz w:val="24"/>
          <w:szCs w:val="24"/>
        </w:rPr>
        <w:t>www.ispec.co.uk</w:t>
      </w:r>
    </w:p>
    <w:p w14:paraId="45983489" w14:textId="77777777" w:rsidR="00AA3432" w:rsidRPr="00E24A54" w:rsidRDefault="0028255F" w:rsidP="00AA3432">
      <w:pPr>
        <w:jc w:val="center"/>
        <w:rPr>
          <w:rFonts w:ascii="Arial Rounded MT Bold" w:hAnsi="Arial Rounded MT Bold"/>
          <w:b/>
          <w:sz w:val="16"/>
          <w:szCs w:val="16"/>
        </w:rPr>
      </w:pPr>
    </w:p>
    <w:p w14:paraId="4598348A" w14:textId="77777777" w:rsidR="00AA3432" w:rsidRDefault="0028255F" w:rsidP="00AA3432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Bryanston 2022</w:t>
      </w:r>
    </w:p>
    <w:p w14:paraId="4598348B" w14:textId="77777777" w:rsidR="00AA3432" w:rsidRDefault="0028255F" w:rsidP="00AA3432">
      <w:pPr>
        <w:jc w:val="center"/>
        <w:rPr>
          <w:rFonts w:ascii="Arial Rounded MT Bold" w:hAnsi="Arial Rounded MT Bold"/>
          <w:b/>
          <w:sz w:val="24"/>
          <w:szCs w:val="24"/>
        </w:rPr>
      </w:pPr>
    </w:p>
    <w:p w14:paraId="4598348C" w14:textId="77777777" w:rsidR="00AA3432" w:rsidRPr="00D02B42" w:rsidRDefault="0028255F" w:rsidP="00AA3432">
      <w:pPr>
        <w:rPr>
          <w:rFonts w:ascii="Gill Sans MT" w:hAnsi="Gill Sans MT"/>
        </w:rPr>
      </w:pPr>
    </w:p>
    <w:p w14:paraId="4598348D" w14:textId="77777777" w:rsidR="00AA3432" w:rsidRPr="00D02B42" w:rsidRDefault="0028255F" w:rsidP="00AA3432">
      <w:pPr>
        <w:pStyle w:val="Heading2"/>
        <w:jc w:val="center"/>
        <w:rPr>
          <w:rFonts w:ascii="Gill Sans MT" w:hAnsi="Gill Sans MT"/>
        </w:rPr>
      </w:pPr>
      <w:r w:rsidRPr="00D02B42">
        <w:rPr>
          <w:rFonts w:ascii="Gill Sans MT" w:hAnsi="Gill Sans MT"/>
        </w:rPr>
        <w:t>President</w:t>
      </w:r>
    </w:p>
    <w:p w14:paraId="4598348E" w14:textId="77777777" w:rsidR="00AA3432" w:rsidRPr="00D02B42" w:rsidRDefault="0028255F" w:rsidP="00AA3432">
      <w:pPr>
        <w:pStyle w:val="Heading3"/>
        <w:jc w:val="center"/>
        <w:rPr>
          <w:rFonts w:ascii="Gill Sans MT" w:hAnsi="Gill Sans MT"/>
        </w:rPr>
      </w:pPr>
      <w:r>
        <w:rPr>
          <w:rFonts w:ascii="Gill Sans MT" w:hAnsi="Gill Sans MT"/>
        </w:rPr>
        <w:t>Ben Moir</w:t>
      </w:r>
    </w:p>
    <w:p w14:paraId="4598348F" w14:textId="77777777" w:rsidR="00AA3432" w:rsidRPr="00D02B42" w:rsidRDefault="0028255F" w:rsidP="00AA3432">
      <w:pPr>
        <w:ind w:right="-77"/>
        <w:jc w:val="center"/>
        <w:rPr>
          <w:rFonts w:ascii="Gill Sans MT" w:hAnsi="Gill Sans MT"/>
        </w:rPr>
      </w:pPr>
    </w:p>
    <w:p w14:paraId="45983490" w14:textId="77777777" w:rsidR="00AA3432" w:rsidRPr="00D02B42" w:rsidRDefault="0028255F" w:rsidP="00AA3432">
      <w:pPr>
        <w:ind w:right="-77"/>
        <w:jc w:val="center"/>
        <w:rPr>
          <w:rFonts w:ascii="Gill Sans MT" w:hAnsi="Gill Sans MT"/>
          <w:b/>
        </w:rPr>
      </w:pPr>
      <w:r w:rsidRPr="00D02B42">
        <w:rPr>
          <w:rFonts w:ascii="Gill Sans MT" w:hAnsi="Gill Sans MT"/>
          <w:b/>
        </w:rPr>
        <w:t>Honorary Vice-Presidents</w:t>
      </w:r>
    </w:p>
    <w:p w14:paraId="45983491" w14:textId="77777777" w:rsidR="00AA3432" w:rsidRDefault="0028255F" w:rsidP="00AA3432">
      <w:pPr>
        <w:ind w:right="-77"/>
        <w:jc w:val="center"/>
        <w:rPr>
          <w:rFonts w:ascii="Gill Sans MT" w:hAnsi="Gill Sans MT"/>
          <w:i/>
        </w:rPr>
      </w:pPr>
      <w:r w:rsidRPr="00D02B42">
        <w:rPr>
          <w:rFonts w:ascii="Gill Sans MT" w:hAnsi="Gill Sans MT"/>
          <w:i/>
        </w:rPr>
        <w:t xml:space="preserve">Pat </w:t>
      </w:r>
      <w:proofErr w:type="spellStart"/>
      <w:r w:rsidRPr="00D02B42">
        <w:rPr>
          <w:rFonts w:ascii="Gill Sans MT" w:hAnsi="Gill Sans MT"/>
          <w:i/>
        </w:rPr>
        <w:t>Lavery</w:t>
      </w:r>
      <w:proofErr w:type="spellEnd"/>
      <w:r w:rsidRPr="00D02B42">
        <w:rPr>
          <w:rFonts w:ascii="Gill Sans MT" w:hAnsi="Gill Sans MT"/>
          <w:i/>
        </w:rPr>
        <w:t xml:space="preserve">, </w:t>
      </w:r>
      <w:r>
        <w:rPr>
          <w:rFonts w:ascii="Gill Sans MT" w:hAnsi="Gill Sans MT"/>
          <w:i/>
        </w:rPr>
        <w:t xml:space="preserve">Martin Russell, </w:t>
      </w:r>
      <w:r w:rsidRPr="00D02B42">
        <w:rPr>
          <w:rFonts w:ascii="Gill Sans MT" w:hAnsi="Gill Sans MT"/>
          <w:i/>
        </w:rPr>
        <w:t>Mike Stringer,</w:t>
      </w:r>
    </w:p>
    <w:p w14:paraId="45983492" w14:textId="77777777" w:rsidR="00AA3432" w:rsidRDefault="0028255F" w:rsidP="00AA3432">
      <w:pPr>
        <w:ind w:right="-77"/>
        <w:jc w:val="center"/>
        <w:rPr>
          <w:rFonts w:ascii="Gill Sans MT" w:hAnsi="Gill Sans MT"/>
          <w:i/>
        </w:rPr>
      </w:pPr>
      <w:r w:rsidRPr="00D02B42">
        <w:rPr>
          <w:rFonts w:ascii="Gill Sans MT" w:hAnsi="Gill Sans MT"/>
          <w:i/>
        </w:rPr>
        <w:t xml:space="preserve">Laurence </w:t>
      </w:r>
      <w:r w:rsidRPr="00D02B42">
        <w:rPr>
          <w:rFonts w:ascii="Gill Sans MT" w:hAnsi="Gill Sans MT"/>
          <w:i/>
        </w:rPr>
        <w:t>Whittle-Williams</w:t>
      </w:r>
      <w:r>
        <w:rPr>
          <w:rFonts w:ascii="Gill Sans MT" w:hAnsi="Gill Sans MT"/>
          <w:i/>
        </w:rPr>
        <w:t xml:space="preserve">, Ian Parker, </w:t>
      </w:r>
    </w:p>
    <w:p w14:paraId="45983493" w14:textId="77777777" w:rsidR="00AA3432" w:rsidRPr="00D02B42" w:rsidRDefault="0028255F" w:rsidP="00AA3432">
      <w:pPr>
        <w:ind w:right="-77"/>
        <w:jc w:val="center"/>
        <w:rPr>
          <w:rFonts w:ascii="Gill Sans MT" w:hAnsi="Gill Sans MT"/>
          <w:i/>
        </w:rPr>
      </w:pPr>
      <w:r>
        <w:rPr>
          <w:rFonts w:ascii="Gill Sans MT" w:hAnsi="Gill Sans MT"/>
          <w:i/>
        </w:rPr>
        <w:t xml:space="preserve">Fi </w:t>
      </w:r>
      <w:proofErr w:type="spellStart"/>
      <w:r>
        <w:rPr>
          <w:rFonts w:ascii="Gill Sans MT" w:hAnsi="Gill Sans MT"/>
          <w:i/>
        </w:rPr>
        <w:t>Drinkall</w:t>
      </w:r>
      <w:proofErr w:type="spellEnd"/>
      <w:r>
        <w:rPr>
          <w:rFonts w:ascii="Gill Sans MT" w:hAnsi="Gill Sans MT"/>
          <w:i/>
        </w:rPr>
        <w:t>, David Williams</w:t>
      </w:r>
    </w:p>
    <w:p w14:paraId="45983494" w14:textId="77777777" w:rsidR="00AA3432" w:rsidRPr="00D02B42" w:rsidRDefault="0028255F" w:rsidP="00AA3432">
      <w:pPr>
        <w:ind w:right="-77"/>
        <w:jc w:val="center"/>
        <w:rPr>
          <w:rFonts w:ascii="Gill Sans MT" w:hAnsi="Gill Sans MT"/>
        </w:rPr>
      </w:pPr>
      <w:r w:rsidRPr="00D02B42">
        <w:rPr>
          <w:rFonts w:ascii="Gill Sans MT" w:hAnsi="Gill Sans MT"/>
        </w:rPr>
        <w:t xml:space="preserve"> </w:t>
      </w:r>
    </w:p>
    <w:p w14:paraId="45983495" w14:textId="77777777" w:rsidR="00AA3432" w:rsidRPr="00D02B42" w:rsidRDefault="0028255F" w:rsidP="00AA3432">
      <w:pPr>
        <w:ind w:right="-77"/>
        <w:jc w:val="center"/>
        <w:rPr>
          <w:rFonts w:ascii="Gill Sans MT" w:hAnsi="Gill Sans MT"/>
        </w:rPr>
      </w:pPr>
      <w:r>
        <w:rPr>
          <w:rFonts w:ascii="Gill Sans MT" w:hAnsi="Gill Sans MT"/>
          <w:b/>
        </w:rPr>
        <w:t>Chairperson</w:t>
      </w:r>
    </w:p>
    <w:p w14:paraId="45983496" w14:textId="77777777" w:rsidR="00AA3432" w:rsidRPr="00D02B42" w:rsidRDefault="0028255F" w:rsidP="00AA3432">
      <w:pPr>
        <w:ind w:right="-77"/>
        <w:jc w:val="center"/>
        <w:rPr>
          <w:rFonts w:ascii="Gill Sans MT" w:hAnsi="Gill Sans MT"/>
          <w:i/>
        </w:rPr>
      </w:pPr>
      <w:r w:rsidRPr="00D02B42">
        <w:rPr>
          <w:rFonts w:ascii="Gill Sans MT" w:hAnsi="Gill Sans MT"/>
          <w:i/>
        </w:rPr>
        <w:t xml:space="preserve">Kate </w:t>
      </w:r>
      <w:r>
        <w:rPr>
          <w:rFonts w:ascii="Gill Sans MT" w:hAnsi="Gill Sans MT"/>
          <w:i/>
        </w:rPr>
        <w:t>Kiernan</w:t>
      </w:r>
    </w:p>
    <w:p w14:paraId="45983497" w14:textId="77777777" w:rsidR="00AA3432" w:rsidRDefault="0028255F" w:rsidP="00AA3432">
      <w:pPr>
        <w:ind w:right="-77"/>
        <w:jc w:val="center"/>
        <w:rPr>
          <w:rFonts w:ascii="Gill Sans MT" w:hAnsi="Gill Sans MT"/>
          <w:b/>
        </w:rPr>
      </w:pPr>
      <w:r>
        <w:rPr>
          <w:rFonts w:ascii="Gill Sans MT" w:hAnsi="Gill Sans MT"/>
          <w:color w:val="7F7F7F"/>
        </w:rPr>
        <w:t>North London Collegiate School</w:t>
      </w:r>
    </w:p>
    <w:p w14:paraId="45983498" w14:textId="77777777" w:rsidR="00AA3432" w:rsidRPr="00D02B42" w:rsidRDefault="0028255F" w:rsidP="00AA3432">
      <w:pPr>
        <w:ind w:right="-77"/>
        <w:jc w:val="center"/>
        <w:rPr>
          <w:rFonts w:ascii="Gill Sans MT" w:hAnsi="Gill Sans MT"/>
          <w:b/>
        </w:rPr>
      </w:pPr>
    </w:p>
    <w:p w14:paraId="45983499" w14:textId="77777777" w:rsidR="00AA3432" w:rsidRPr="005D1050" w:rsidRDefault="0028255F" w:rsidP="00AA3432">
      <w:pPr>
        <w:ind w:right="-77"/>
        <w:jc w:val="center"/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Vice Chair &amp; </w:t>
      </w:r>
      <w:r w:rsidRPr="00D02B42">
        <w:rPr>
          <w:rFonts w:ascii="Gill Sans MT" w:hAnsi="Gill Sans MT"/>
          <w:b/>
        </w:rPr>
        <w:t>Treasurer</w:t>
      </w:r>
    </w:p>
    <w:p w14:paraId="4598349A" w14:textId="77777777" w:rsidR="00AA3432" w:rsidRDefault="0028255F" w:rsidP="00AA3432">
      <w:pPr>
        <w:ind w:right="-77"/>
        <w:jc w:val="center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Doug</w:t>
      </w:r>
      <w:r w:rsidRPr="00315A15">
        <w:rPr>
          <w:rFonts w:ascii="Gill Sans MT" w:hAnsi="Gill Sans MT"/>
          <w:i/>
        </w:rPr>
        <w:t xml:space="preserve"> Cooper</w:t>
      </w:r>
    </w:p>
    <w:p w14:paraId="4598349B" w14:textId="77777777" w:rsidR="00AA3432" w:rsidRPr="009F4732" w:rsidRDefault="0028255F" w:rsidP="00AA3432">
      <w:pPr>
        <w:ind w:right="-77"/>
        <w:jc w:val="center"/>
        <w:rPr>
          <w:rFonts w:ascii="Gill Sans MT" w:hAnsi="Gill Sans MT"/>
          <w:color w:val="7F7F7F"/>
        </w:rPr>
      </w:pPr>
      <w:r w:rsidRPr="009F4732">
        <w:rPr>
          <w:rFonts w:ascii="Gill Sans MT" w:hAnsi="Gill Sans MT"/>
          <w:color w:val="7F7F7F"/>
        </w:rPr>
        <w:t>Reigate Grammar</w:t>
      </w:r>
      <w:r>
        <w:rPr>
          <w:rFonts w:ascii="Gill Sans MT" w:hAnsi="Gill Sans MT"/>
          <w:color w:val="7F7F7F"/>
        </w:rPr>
        <w:t xml:space="preserve"> School</w:t>
      </w:r>
    </w:p>
    <w:p w14:paraId="4598349C" w14:textId="77777777" w:rsidR="00AA3432" w:rsidRDefault="0028255F" w:rsidP="00AA3432">
      <w:pPr>
        <w:ind w:right="-77"/>
        <w:jc w:val="center"/>
        <w:rPr>
          <w:rFonts w:ascii="Gill Sans MT" w:hAnsi="Gill Sans MT"/>
          <w:b/>
        </w:rPr>
      </w:pPr>
    </w:p>
    <w:p w14:paraId="4598349D" w14:textId="77777777" w:rsidR="00AA3432" w:rsidRPr="00D02B42" w:rsidRDefault="0028255F" w:rsidP="00AA3432">
      <w:pPr>
        <w:ind w:right="-77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Tutor Liaison</w:t>
      </w:r>
      <w:r w:rsidRPr="00D02B42">
        <w:rPr>
          <w:rFonts w:ascii="Gill Sans MT" w:hAnsi="Gill Sans MT"/>
          <w:b/>
        </w:rPr>
        <w:t xml:space="preserve"> </w:t>
      </w:r>
    </w:p>
    <w:p w14:paraId="4598349E" w14:textId="77777777" w:rsidR="00AA3432" w:rsidRPr="00D02B42" w:rsidRDefault="0028255F" w:rsidP="00AA3432">
      <w:pPr>
        <w:ind w:right="-77"/>
        <w:jc w:val="center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Stuart Divers</w:t>
      </w:r>
    </w:p>
    <w:p w14:paraId="4598349F" w14:textId="77777777" w:rsidR="00AA3432" w:rsidRPr="009F4732" w:rsidRDefault="0028255F" w:rsidP="00AA3432">
      <w:pPr>
        <w:ind w:right="-77"/>
        <w:jc w:val="center"/>
        <w:rPr>
          <w:rFonts w:ascii="Gill Sans MT" w:hAnsi="Gill Sans MT"/>
          <w:color w:val="7F7F7F"/>
        </w:rPr>
      </w:pPr>
      <w:r w:rsidRPr="23BB69CA">
        <w:rPr>
          <w:rFonts w:ascii="Gill Sans MT" w:hAnsi="Gill Sans MT"/>
          <w:color w:val="7F7F7F" w:themeColor="text1" w:themeTint="80"/>
        </w:rPr>
        <w:t>RGS Guildford Prep</w:t>
      </w:r>
    </w:p>
    <w:p w14:paraId="459834A0" w14:textId="77777777" w:rsidR="00AA3432" w:rsidRPr="00D02B42" w:rsidRDefault="0028255F" w:rsidP="00AA3432">
      <w:pPr>
        <w:ind w:right="-77"/>
        <w:jc w:val="center"/>
        <w:rPr>
          <w:rFonts w:ascii="Gill Sans MT" w:hAnsi="Gill Sans MT"/>
          <w:i/>
        </w:rPr>
      </w:pPr>
    </w:p>
    <w:p w14:paraId="459834A1" w14:textId="77777777" w:rsidR="00AA3432" w:rsidRPr="00D02B42" w:rsidRDefault="0028255F" w:rsidP="00AA3432">
      <w:pPr>
        <w:ind w:right="-77"/>
        <w:jc w:val="center"/>
        <w:rPr>
          <w:rFonts w:ascii="Gill Sans MT" w:hAnsi="Gill Sans MT"/>
        </w:rPr>
      </w:pPr>
      <w:r w:rsidRPr="00D02B42">
        <w:rPr>
          <w:rFonts w:ascii="Gill Sans MT" w:hAnsi="Gill Sans MT"/>
          <w:b/>
        </w:rPr>
        <w:t>Website &amp; Marketing</w:t>
      </w:r>
    </w:p>
    <w:p w14:paraId="459834A2" w14:textId="77777777" w:rsidR="00AA3432" w:rsidRPr="00D02B42" w:rsidRDefault="0028255F" w:rsidP="00AA3432">
      <w:pPr>
        <w:ind w:right="-77"/>
        <w:jc w:val="center"/>
        <w:rPr>
          <w:rFonts w:ascii="Gill Sans MT" w:hAnsi="Gill Sans MT"/>
        </w:rPr>
      </w:pPr>
      <w:r>
        <w:rPr>
          <w:rFonts w:ascii="Gill Sans MT" w:hAnsi="Gill Sans MT"/>
          <w:i/>
        </w:rPr>
        <w:t xml:space="preserve">Paul </w:t>
      </w:r>
      <w:r>
        <w:rPr>
          <w:rFonts w:ascii="Gill Sans MT" w:hAnsi="Gill Sans MT"/>
          <w:i/>
        </w:rPr>
        <w:t>Allan</w:t>
      </w:r>
    </w:p>
    <w:p w14:paraId="459834A3" w14:textId="77777777" w:rsidR="00AA3432" w:rsidRPr="009F4732" w:rsidRDefault="0028255F" w:rsidP="00AA3432">
      <w:pPr>
        <w:ind w:right="-77"/>
        <w:jc w:val="center"/>
        <w:rPr>
          <w:rFonts w:ascii="Gill Sans MT" w:hAnsi="Gill Sans MT"/>
          <w:color w:val="7F7F7F"/>
        </w:rPr>
      </w:pPr>
      <w:r>
        <w:rPr>
          <w:rFonts w:ascii="Gill Sans MT" w:hAnsi="Gill Sans MT"/>
          <w:color w:val="7F7F7F"/>
        </w:rPr>
        <w:t>Redcliffe School</w:t>
      </w:r>
    </w:p>
    <w:p w14:paraId="459834A4" w14:textId="77777777" w:rsidR="00AA3432" w:rsidRPr="00D02B42" w:rsidRDefault="0028255F" w:rsidP="00AA3432">
      <w:pPr>
        <w:ind w:right="-77"/>
        <w:jc w:val="center"/>
        <w:rPr>
          <w:rFonts w:ascii="Gill Sans MT" w:hAnsi="Gill Sans MT"/>
        </w:rPr>
      </w:pPr>
    </w:p>
    <w:p w14:paraId="459834A5" w14:textId="77777777" w:rsidR="00AA3432" w:rsidRPr="00D02B42" w:rsidRDefault="0028255F" w:rsidP="00AA3432">
      <w:pPr>
        <w:ind w:right="-77"/>
        <w:jc w:val="center"/>
        <w:rPr>
          <w:rFonts w:ascii="Gill Sans MT" w:hAnsi="Gill Sans MT"/>
          <w:b/>
        </w:rPr>
      </w:pPr>
      <w:r w:rsidRPr="00D02B42">
        <w:rPr>
          <w:rFonts w:ascii="Gill Sans MT" w:hAnsi="Gill Sans MT"/>
          <w:b/>
        </w:rPr>
        <w:t>Exhibition</w:t>
      </w:r>
    </w:p>
    <w:p w14:paraId="459834A6" w14:textId="77777777" w:rsidR="00AA3432" w:rsidRPr="00D02B42" w:rsidRDefault="0028255F" w:rsidP="00AA3432">
      <w:pPr>
        <w:ind w:right="-77"/>
        <w:jc w:val="center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David Jones &amp; Mark Barnes</w:t>
      </w:r>
    </w:p>
    <w:p w14:paraId="459834A7" w14:textId="77777777" w:rsidR="00AA3432" w:rsidRDefault="0028255F" w:rsidP="00AA3432">
      <w:pPr>
        <w:ind w:right="-77"/>
        <w:jc w:val="center"/>
        <w:rPr>
          <w:rFonts w:ascii="Gill Sans MT" w:hAnsi="Gill Sans MT"/>
          <w:color w:val="7F7F7F"/>
        </w:rPr>
      </w:pPr>
      <w:proofErr w:type="spellStart"/>
      <w:r>
        <w:rPr>
          <w:rFonts w:ascii="Gill Sans MT" w:hAnsi="Gill Sans MT"/>
          <w:color w:val="7F7F7F"/>
        </w:rPr>
        <w:t>Edgeborough</w:t>
      </w:r>
      <w:proofErr w:type="spellEnd"/>
      <w:r>
        <w:rPr>
          <w:rFonts w:ascii="Gill Sans MT" w:hAnsi="Gill Sans MT"/>
          <w:color w:val="7F7F7F"/>
        </w:rPr>
        <w:t xml:space="preserve"> &amp; Knightsbridge School</w:t>
      </w:r>
    </w:p>
    <w:p w14:paraId="459834A8" w14:textId="77777777" w:rsidR="00AA3432" w:rsidRDefault="0028255F" w:rsidP="00AA3432">
      <w:pPr>
        <w:ind w:right="-77"/>
        <w:jc w:val="center"/>
        <w:rPr>
          <w:rFonts w:ascii="Gill Sans MT" w:hAnsi="Gill Sans MT"/>
          <w:color w:val="7F7F7F"/>
        </w:rPr>
      </w:pPr>
    </w:p>
    <w:p w14:paraId="459834A9" w14:textId="77777777" w:rsidR="00AA3432" w:rsidRDefault="0028255F" w:rsidP="00AA3432">
      <w:pPr>
        <w:ind w:right="-77"/>
        <w:jc w:val="center"/>
        <w:rPr>
          <w:rFonts w:ascii="Gill Sans MT" w:hAnsi="Gill Sans MT"/>
          <w:i/>
        </w:rPr>
      </w:pPr>
      <w:r>
        <w:rPr>
          <w:rFonts w:ascii="Gill Sans MT" w:hAnsi="Gill Sans MT"/>
          <w:b/>
        </w:rPr>
        <w:t>Social Media</w:t>
      </w:r>
    </w:p>
    <w:p w14:paraId="459834AA" w14:textId="77777777" w:rsidR="00AA3432" w:rsidRDefault="0028255F" w:rsidP="00AA3432">
      <w:pPr>
        <w:ind w:right="-77"/>
        <w:jc w:val="center"/>
        <w:rPr>
          <w:rFonts w:ascii="Gill Sans MT" w:hAnsi="Gill Sans MT"/>
          <w:i/>
        </w:rPr>
      </w:pPr>
      <w:r>
        <w:rPr>
          <w:rFonts w:ascii="Gill Sans MT" w:hAnsi="Gill Sans MT"/>
          <w:i/>
        </w:rPr>
        <w:t xml:space="preserve">Lottie </w:t>
      </w:r>
      <w:proofErr w:type="spellStart"/>
      <w:r>
        <w:rPr>
          <w:rFonts w:ascii="Gill Sans MT" w:hAnsi="Gill Sans MT"/>
          <w:i/>
        </w:rPr>
        <w:t>Cargen</w:t>
      </w:r>
      <w:proofErr w:type="spellEnd"/>
      <w:r>
        <w:rPr>
          <w:rFonts w:ascii="Gill Sans MT" w:hAnsi="Gill Sans MT"/>
          <w:i/>
        </w:rPr>
        <w:t xml:space="preserve"> </w:t>
      </w:r>
    </w:p>
    <w:p w14:paraId="459834AB" w14:textId="77777777" w:rsidR="00AA3432" w:rsidRDefault="0028255F" w:rsidP="00AA3432">
      <w:pPr>
        <w:ind w:right="-77"/>
        <w:jc w:val="center"/>
        <w:rPr>
          <w:rFonts w:ascii="Gill Sans MT" w:hAnsi="Gill Sans MT"/>
          <w:color w:val="7F7F7F"/>
        </w:rPr>
      </w:pPr>
      <w:proofErr w:type="spellStart"/>
      <w:r>
        <w:rPr>
          <w:rFonts w:ascii="Gill Sans MT" w:hAnsi="Gill Sans MT"/>
          <w:color w:val="7F7F7F"/>
        </w:rPr>
        <w:t>Brockhurst</w:t>
      </w:r>
      <w:proofErr w:type="spellEnd"/>
      <w:r>
        <w:rPr>
          <w:rFonts w:ascii="Gill Sans MT" w:hAnsi="Gill Sans MT"/>
          <w:color w:val="7F7F7F"/>
        </w:rPr>
        <w:t xml:space="preserve"> Prep School</w:t>
      </w:r>
    </w:p>
    <w:p w14:paraId="459834AC" w14:textId="77777777" w:rsidR="00AA3432" w:rsidRDefault="0028255F" w:rsidP="00AA3432">
      <w:pPr>
        <w:ind w:right="-77"/>
        <w:rPr>
          <w:rFonts w:ascii="Gill Sans MT" w:hAnsi="Gill Sans MT"/>
          <w:i/>
        </w:rPr>
      </w:pPr>
    </w:p>
    <w:p w14:paraId="459834AD" w14:textId="77777777" w:rsidR="00AA3432" w:rsidRPr="005D1050" w:rsidRDefault="0028255F" w:rsidP="00AA3432">
      <w:pPr>
        <w:ind w:right="-77"/>
        <w:jc w:val="center"/>
        <w:rPr>
          <w:rFonts w:ascii="Gill Sans MT" w:hAnsi="Gill Sans MT"/>
          <w:b/>
          <w:i/>
        </w:rPr>
      </w:pPr>
      <w:r w:rsidRPr="005D1050">
        <w:rPr>
          <w:rFonts w:ascii="Gill Sans MT" w:hAnsi="Gill Sans MT"/>
          <w:b/>
          <w:i/>
        </w:rPr>
        <w:t>Endorsed by:</w:t>
      </w:r>
    </w:p>
    <w:p w14:paraId="459834AE" w14:textId="77777777" w:rsidR="00AA3432" w:rsidRPr="000903E9" w:rsidRDefault="0028255F" w:rsidP="00AA3432">
      <w:pPr>
        <w:ind w:right="-77"/>
        <w:jc w:val="center"/>
        <w:rPr>
          <w:rFonts w:ascii="Gill Sans MT" w:hAnsi="Gill Sans MT"/>
          <w:sz w:val="4"/>
          <w:szCs w:val="4"/>
        </w:rPr>
      </w:pPr>
    </w:p>
    <w:p w14:paraId="459834AF" w14:textId="77777777" w:rsidR="00AA3432" w:rsidRDefault="0028255F" w:rsidP="00AA3432">
      <w:pPr>
        <w:ind w:right="-77"/>
        <w:jc w:val="center"/>
        <w:rPr>
          <w:rFonts w:ascii="Gill Sans MT" w:hAnsi="Gill Sans MT"/>
        </w:rPr>
      </w:pPr>
      <w:r>
        <w:rPr>
          <w:rFonts w:ascii="Gill Sans MT" w:hAnsi="Gill Sans MT"/>
          <w:noProof/>
        </w:rPr>
        <w:drawing>
          <wp:inline distT="0" distB="0" distL="0" distR="0" wp14:anchorId="459834F3" wp14:editId="459834F4">
            <wp:extent cx="1789965" cy="874643"/>
            <wp:effectExtent l="0" t="0" r="1270" b="1905"/>
            <wp:docPr id="2" name="Picture 2" descr="IAPS logo colour (2)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PS logo colour (2) emai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35" cy="89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834B0" w14:textId="77777777" w:rsidR="00AA3432" w:rsidRDefault="0028255F" w:rsidP="00AA3432">
      <w:pPr>
        <w:ind w:right="-77"/>
        <w:jc w:val="center"/>
        <w:rPr>
          <w:rFonts w:ascii="Gill Sans MT" w:hAnsi="Gill Sans MT"/>
        </w:rPr>
      </w:pPr>
    </w:p>
    <w:p w14:paraId="459834B1" w14:textId="77777777" w:rsidR="00AA3432" w:rsidRDefault="0028255F" w:rsidP="00AA3432">
      <w:pPr>
        <w:ind w:right="-77"/>
        <w:jc w:val="center"/>
        <w:rPr>
          <w:rFonts w:ascii="Gill Sans MT" w:hAnsi="Gill Sans MT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59264" behindDoc="0" locked="0" layoutInCell="1" allowOverlap="1" wp14:anchorId="459834F5" wp14:editId="459834F6">
            <wp:simplePos x="0" y="0"/>
            <wp:positionH relativeFrom="column">
              <wp:posOffset>485775</wp:posOffset>
            </wp:positionH>
            <wp:positionV relativeFrom="paragraph">
              <wp:posOffset>36513</wp:posOffset>
            </wp:positionV>
            <wp:extent cx="922351" cy="963344"/>
            <wp:effectExtent l="0" t="0" r="0" b="8255"/>
            <wp:wrapNone/>
            <wp:docPr id="3" name="Picture 3" descr="I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A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51" cy="96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9834B2" w14:textId="77777777" w:rsidR="00AA3432" w:rsidRDefault="0028255F" w:rsidP="00AA3432">
      <w:pPr>
        <w:ind w:right="-77"/>
        <w:jc w:val="center"/>
        <w:rPr>
          <w:rFonts w:ascii="Gill Sans MT" w:hAnsi="Gill Sans MT"/>
        </w:rPr>
      </w:pPr>
    </w:p>
    <w:p w14:paraId="459834B3" w14:textId="77777777" w:rsidR="00AA3432" w:rsidRDefault="0028255F" w:rsidP="00AA3432">
      <w:pPr>
        <w:ind w:right="-77"/>
        <w:jc w:val="center"/>
        <w:rPr>
          <w:rFonts w:ascii="Gill Sans MT" w:hAnsi="Gill Sans MT"/>
          <w:b/>
          <w:sz w:val="32"/>
          <w:szCs w:val="32"/>
        </w:rPr>
      </w:pPr>
    </w:p>
    <w:p w14:paraId="459834B4" w14:textId="77777777" w:rsidR="00AA3432" w:rsidRDefault="0028255F" w:rsidP="00AA3432">
      <w:pPr>
        <w:ind w:right="-77"/>
        <w:jc w:val="center"/>
        <w:rPr>
          <w:rFonts w:ascii="Gill Sans MT" w:hAnsi="Gill Sans MT"/>
          <w:b/>
          <w:sz w:val="32"/>
          <w:szCs w:val="32"/>
        </w:rPr>
      </w:pPr>
    </w:p>
    <w:p w14:paraId="459834B5" w14:textId="77777777" w:rsidR="00AA3432" w:rsidRDefault="0028255F" w:rsidP="00AA3432">
      <w:pPr>
        <w:ind w:right="-77"/>
        <w:jc w:val="center"/>
        <w:rPr>
          <w:rFonts w:ascii="Gill Sans MT" w:hAnsi="Gill Sans MT"/>
          <w:b/>
          <w:sz w:val="32"/>
          <w:szCs w:val="32"/>
        </w:rPr>
      </w:pPr>
    </w:p>
    <w:p w14:paraId="459834B6" w14:textId="77777777" w:rsidR="00AA3432" w:rsidRPr="00FD759F" w:rsidRDefault="0028255F" w:rsidP="00AA3432">
      <w:pPr>
        <w:ind w:right="-77"/>
        <w:jc w:val="center"/>
        <w:rPr>
          <w:rFonts w:ascii="Gill Sans MT" w:hAnsi="Gill Sans MT"/>
        </w:rPr>
      </w:pPr>
      <w:r w:rsidRPr="00AE7FDA">
        <w:rPr>
          <w:rFonts w:ascii="Gill Sans MT" w:hAnsi="Gill Sans MT"/>
          <w:b/>
          <w:sz w:val="32"/>
          <w:szCs w:val="32"/>
        </w:rPr>
        <w:t>Conference joining details 20</w:t>
      </w:r>
      <w:r>
        <w:rPr>
          <w:rFonts w:ascii="Gill Sans MT" w:hAnsi="Gill Sans MT"/>
          <w:b/>
          <w:sz w:val="32"/>
          <w:szCs w:val="32"/>
        </w:rPr>
        <w:t>22</w:t>
      </w:r>
    </w:p>
    <w:p w14:paraId="459834B7" w14:textId="77777777" w:rsidR="00AA3432" w:rsidRPr="00AE7FDA" w:rsidRDefault="0028255F" w:rsidP="00AA3432">
      <w:pPr>
        <w:ind w:right="-77"/>
        <w:rPr>
          <w:rFonts w:ascii="Gill Sans MT" w:hAnsi="Gill Sans MT"/>
          <w:sz w:val="24"/>
          <w:szCs w:val="24"/>
        </w:rPr>
      </w:pPr>
    </w:p>
    <w:p w14:paraId="459834B8" w14:textId="77777777" w:rsidR="00AA3432" w:rsidRPr="00AE7FDA" w:rsidRDefault="0028255F" w:rsidP="00AA3432">
      <w:pPr>
        <w:ind w:right="-77"/>
        <w:jc w:val="both"/>
        <w:rPr>
          <w:rFonts w:ascii="Gill Sans MT" w:hAnsi="Gill Sans MT"/>
          <w:sz w:val="24"/>
          <w:szCs w:val="24"/>
        </w:rPr>
      </w:pPr>
      <w:r w:rsidRPr="00AE7FDA">
        <w:rPr>
          <w:rFonts w:ascii="Gill Sans MT" w:hAnsi="Gill Sans MT"/>
          <w:sz w:val="24"/>
          <w:szCs w:val="24"/>
        </w:rPr>
        <w:t>Dear</w:t>
      </w:r>
      <w:r>
        <w:rPr>
          <w:rFonts w:ascii="Gill Sans MT" w:hAnsi="Gill Sans MT"/>
          <w:sz w:val="24"/>
          <w:szCs w:val="24"/>
        </w:rPr>
        <w:t xml:space="preserve"> Delegate</w:t>
      </w:r>
      <w:r w:rsidRPr="00AE7FDA">
        <w:rPr>
          <w:rFonts w:ascii="Gill Sans MT" w:hAnsi="Gill Sans MT"/>
          <w:sz w:val="24"/>
          <w:szCs w:val="24"/>
        </w:rPr>
        <w:t>,</w:t>
      </w:r>
    </w:p>
    <w:p w14:paraId="459834B9" w14:textId="77777777" w:rsidR="00AA3432" w:rsidRPr="00AE7FDA" w:rsidRDefault="0028255F" w:rsidP="00AA3432">
      <w:pPr>
        <w:ind w:right="-77"/>
        <w:jc w:val="both"/>
        <w:rPr>
          <w:rFonts w:ascii="Gill Sans MT" w:hAnsi="Gill Sans MT"/>
          <w:sz w:val="24"/>
          <w:szCs w:val="24"/>
        </w:rPr>
      </w:pPr>
    </w:p>
    <w:p w14:paraId="459834BA" w14:textId="77777777" w:rsidR="00AA3432" w:rsidRPr="00AE7FDA" w:rsidRDefault="0028255F" w:rsidP="00AA3432">
      <w:pPr>
        <w:ind w:right="-77"/>
        <w:jc w:val="both"/>
        <w:rPr>
          <w:rFonts w:ascii="Gill Sans MT" w:hAnsi="Gill Sans MT"/>
          <w:sz w:val="24"/>
          <w:szCs w:val="24"/>
        </w:rPr>
      </w:pPr>
      <w:r w:rsidRPr="00AE7FDA">
        <w:rPr>
          <w:rFonts w:ascii="Gill Sans MT" w:hAnsi="Gill Sans MT"/>
          <w:sz w:val="24"/>
          <w:szCs w:val="24"/>
        </w:rPr>
        <w:t xml:space="preserve">We are delighted to be able to confirm your booking and resulting place at </w:t>
      </w:r>
      <w:r>
        <w:rPr>
          <w:rFonts w:ascii="Gill Sans MT" w:hAnsi="Gill Sans MT"/>
          <w:b/>
          <w:sz w:val="24"/>
          <w:szCs w:val="24"/>
        </w:rPr>
        <w:t>ISPEC 2022</w:t>
      </w:r>
      <w:r w:rsidRPr="00AE7FDA">
        <w:rPr>
          <w:rFonts w:ascii="Gill Sans MT" w:hAnsi="Gill Sans MT"/>
          <w:sz w:val="24"/>
          <w:szCs w:val="24"/>
        </w:rPr>
        <w:t>.</w:t>
      </w:r>
    </w:p>
    <w:p w14:paraId="459834BB" w14:textId="77777777" w:rsidR="00AA3432" w:rsidRPr="00AE7FDA" w:rsidRDefault="0028255F" w:rsidP="00AA3432">
      <w:pPr>
        <w:ind w:right="-77"/>
        <w:jc w:val="both"/>
        <w:rPr>
          <w:rFonts w:ascii="Gill Sans MT" w:hAnsi="Gill Sans MT"/>
          <w:sz w:val="24"/>
          <w:szCs w:val="24"/>
        </w:rPr>
      </w:pPr>
    </w:p>
    <w:p w14:paraId="459834BC" w14:textId="77777777" w:rsidR="00AA3432" w:rsidRPr="00AE7FDA" w:rsidRDefault="0028255F" w:rsidP="00AA3432">
      <w:pPr>
        <w:ind w:right="-77"/>
        <w:jc w:val="both"/>
        <w:rPr>
          <w:rFonts w:ascii="Gill Sans MT" w:hAnsi="Gill Sans MT"/>
          <w:sz w:val="24"/>
          <w:szCs w:val="24"/>
        </w:rPr>
      </w:pPr>
      <w:r w:rsidRPr="00AE7FDA">
        <w:rPr>
          <w:rFonts w:ascii="Gill Sans MT" w:hAnsi="Gill Sans MT"/>
          <w:sz w:val="24"/>
          <w:szCs w:val="24"/>
        </w:rPr>
        <w:t xml:space="preserve">With only weeks until the Conference, we are </w:t>
      </w:r>
      <w:r>
        <w:rPr>
          <w:rFonts w:ascii="Gill Sans MT" w:hAnsi="Gill Sans MT"/>
          <w:sz w:val="24"/>
          <w:szCs w:val="24"/>
        </w:rPr>
        <w:t>now</w:t>
      </w:r>
      <w:r w:rsidRPr="00AE7FDA">
        <w:rPr>
          <w:rFonts w:ascii="Gill Sans MT" w:hAnsi="Gill Sans MT"/>
          <w:sz w:val="24"/>
          <w:szCs w:val="24"/>
        </w:rPr>
        <w:t xml:space="preserve"> able to provide you with all the joining details you require.  Should you have any questions that are not covered below</w:t>
      </w:r>
      <w:r w:rsidRPr="00AE7FDA">
        <w:rPr>
          <w:rFonts w:ascii="Gill Sans MT" w:hAnsi="Gill Sans MT"/>
          <w:sz w:val="24"/>
          <w:szCs w:val="24"/>
        </w:rPr>
        <w:t>, please do not hesitate to get in touch with one of the Committee.</w:t>
      </w:r>
    </w:p>
    <w:p w14:paraId="459834BD" w14:textId="77777777" w:rsidR="00AA3432" w:rsidRPr="00AE7FDA" w:rsidRDefault="0028255F" w:rsidP="00AA3432">
      <w:pPr>
        <w:ind w:right="-77"/>
        <w:jc w:val="both"/>
        <w:rPr>
          <w:rFonts w:ascii="Gill Sans MT" w:hAnsi="Gill Sans MT"/>
          <w:sz w:val="24"/>
          <w:szCs w:val="24"/>
        </w:rPr>
      </w:pPr>
    </w:p>
    <w:p w14:paraId="459834BE" w14:textId="77777777" w:rsidR="00AA3432" w:rsidRPr="00AE7FDA" w:rsidRDefault="0028255F" w:rsidP="00AA3432">
      <w:pPr>
        <w:ind w:right="-77"/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ISPEC 2022:  Monday 11</w:t>
      </w:r>
      <w:r w:rsidRPr="00921A6E">
        <w:rPr>
          <w:rFonts w:ascii="Gill Sans MT" w:hAnsi="Gill Sans MT"/>
          <w:b/>
          <w:sz w:val="24"/>
          <w:szCs w:val="24"/>
          <w:vertAlign w:val="superscript"/>
        </w:rPr>
        <w:t>th</w:t>
      </w:r>
      <w:r>
        <w:rPr>
          <w:rFonts w:ascii="Gill Sans MT" w:hAnsi="Gill Sans MT"/>
          <w:b/>
          <w:sz w:val="24"/>
          <w:szCs w:val="24"/>
        </w:rPr>
        <w:t xml:space="preserve"> </w:t>
      </w:r>
      <w:r w:rsidRPr="00AE7FDA">
        <w:rPr>
          <w:rFonts w:ascii="Gill Sans MT" w:hAnsi="Gill Sans MT"/>
          <w:b/>
          <w:sz w:val="24"/>
          <w:szCs w:val="24"/>
        </w:rPr>
        <w:t xml:space="preserve">– </w:t>
      </w:r>
      <w:r>
        <w:rPr>
          <w:rFonts w:ascii="Gill Sans MT" w:hAnsi="Gill Sans MT"/>
          <w:b/>
          <w:sz w:val="24"/>
          <w:szCs w:val="24"/>
        </w:rPr>
        <w:t>Wednesday 13</w:t>
      </w:r>
      <w:r w:rsidRPr="00921A6E">
        <w:rPr>
          <w:rFonts w:ascii="Gill Sans MT" w:hAnsi="Gill Sans MT"/>
          <w:b/>
          <w:sz w:val="24"/>
          <w:szCs w:val="24"/>
          <w:vertAlign w:val="superscript"/>
        </w:rPr>
        <w:t>th</w:t>
      </w:r>
      <w:r>
        <w:rPr>
          <w:rFonts w:ascii="Gill Sans MT" w:hAnsi="Gill Sans MT"/>
          <w:b/>
          <w:sz w:val="24"/>
          <w:szCs w:val="24"/>
        </w:rPr>
        <w:t xml:space="preserve"> April</w:t>
      </w:r>
    </w:p>
    <w:p w14:paraId="459834BF" w14:textId="77777777" w:rsidR="00AA3432" w:rsidRPr="00AE7FDA" w:rsidRDefault="0028255F" w:rsidP="00AA3432">
      <w:pPr>
        <w:ind w:right="-77"/>
        <w:jc w:val="both"/>
        <w:rPr>
          <w:rFonts w:ascii="Gill Sans MT" w:hAnsi="Gill Sans MT"/>
          <w:sz w:val="24"/>
          <w:szCs w:val="24"/>
        </w:rPr>
      </w:pPr>
    </w:p>
    <w:p w14:paraId="459834C0" w14:textId="77777777" w:rsidR="00AA3432" w:rsidRPr="00AE7FDA" w:rsidRDefault="0028255F" w:rsidP="00AA3432">
      <w:pPr>
        <w:ind w:right="-77"/>
        <w:jc w:val="both"/>
        <w:rPr>
          <w:rFonts w:ascii="Gill Sans MT" w:hAnsi="Gill Sans MT"/>
          <w:sz w:val="24"/>
          <w:szCs w:val="24"/>
        </w:rPr>
      </w:pPr>
      <w:r w:rsidRPr="00AE7FDA">
        <w:rPr>
          <w:rFonts w:ascii="Gill Sans MT" w:hAnsi="Gill Sans MT"/>
          <w:sz w:val="24"/>
          <w:szCs w:val="24"/>
        </w:rPr>
        <w:t xml:space="preserve">For directions to </w:t>
      </w:r>
      <w:r>
        <w:rPr>
          <w:rFonts w:ascii="Gill Sans MT" w:hAnsi="Gill Sans MT"/>
          <w:sz w:val="24"/>
          <w:szCs w:val="24"/>
        </w:rPr>
        <w:t>Bryanston</w:t>
      </w:r>
      <w:r w:rsidRPr="00AE7FDA">
        <w:rPr>
          <w:rFonts w:ascii="Gill Sans MT" w:hAnsi="Gill Sans MT"/>
          <w:sz w:val="24"/>
          <w:szCs w:val="24"/>
        </w:rPr>
        <w:t xml:space="preserve"> School, </w:t>
      </w:r>
      <w:hyperlink r:id="rId12" w:history="1">
        <w:r w:rsidRPr="00AE7FDA">
          <w:rPr>
            <w:rStyle w:val="Hyperlink"/>
            <w:rFonts w:ascii="Gill Sans MT" w:hAnsi="Gill Sans MT"/>
            <w:sz w:val="24"/>
            <w:szCs w:val="24"/>
          </w:rPr>
          <w:t>please click here</w:t>
        </w:r>
      </w:hyperlink>
      <w:r w:rsidRPr="00AE7FDA">
        <w:rPr>
          <w:rFonts w:ascii="Gill Sans MT" w:hAnsi="Gill Sans MT"/>
          <w:sz w:val="24"/>
          <w:szCs w:val="24"/>
        </w:rPr>
        <w:t xml:space="preserve">.  </w:t>
      </w:r>
    </w:p>
    <w:p w14:paraId="459834C1" w14:textId="77777777" w:rsidR="00AA3432" w:rsidRPr="00AE7FDA" w:rsidRDefault="0028255F" w:rsidP="00AA3432">
      <w:pPr>
        <w:ind w:right="-77"/>
        <w:jc w:val="both"/>
        <w:rPr>
          <w:rFonts w:ascii="Gill Sans MT" w:hAnsi="Gill Sans MT"/>
          <w:sz w:val="24"/>
          <w:szCs w:val="24"/>
        </w:rPr>
      </w:pPr>
    </w:p>
    <w:p w14:paraId="459834C2" w14:textId="77777777" w:rsidR="00AA3432" w:rsidRPr="00AE7FDA" w:rsidRDefault="0028255F" w:rsidP="00AA3432">
      <w:pPr>
        <w:ind w:right="-77"/>
        <w:jc w:val="both"/>
        <w:rPr>
          <w:rFonts w:ascii="Gill Sans MT" w:hAnsi="Gill Sans MT"/>
          <w:sz w:val="24"/>
          <w:szCs w:val="24"/>
        </w:rPr>
      </w:pPr>
      <w:r w:rsidRPr="00AE7FDA">
        <w:rPr>
          <w:rFonts w:ascii="Gill Sans MT" w:hAnsi="Gill Sans MT"/>
          <w:sz w:val="24"/>
          <w:szCs w:val="24"/>
        </w:rPr>
        <w:t>If you are planning to arrive by public</w:t>
      </w:r>
      <w:r>
        <w:rPr>
          <w:rFonts w:ascii="Gill Sans MT" w:hAnsi="Gill Sans MT"/>
          <w:sz w:val="24"/>
          <w:szCs w:val="24"/>
        </w:rPr>
        <w:t xml:space="preserve"> transport, the nearest railway</w:t>
      </w:r>
      <w:r w:rsidRPr="00AE7FDA">
        <w:rPr>
          <w:rFonts w:ascii="Gill Sans MT" w:hAnsi="Gill Sans MT"/>
          <w:sz w:val="24"/>
          <w:szCs w:val="24"/>
        </w:rPr>
        <w:t xml:space="preserve"> station is </w:t>
      </w:r>
      <w:r>
        <w:rPr>
          <w:rFonts w:ascii="Gill Sans MT" w:hAnsi="Gill Sans MT"/>
          <w:sz w:val="24"/>
          <w:szCs w:val="24"/>
        </w:rPr>
        <w:t>Poole</w:t>
      </w:r>
      <w:r w:rsidRPr="00AE7FDA">
        <w:rPr>
          <w:rFonts w:ascii="Gill Sans MT" w:hAnsi="Gill Sans MT"/>
          <w:sz w:val="24"/>
          <w:szCs w:val="24"/>
        </w:rPr>
        <w:t xml:space="preserve"> (</w:t>
      </w:r>
      <w:r>
        <w:rPr>
          <w:rFonts w:ascii="Gill Sans MT" w:hAnsi="Gill Sans MT"/>
          <w:sz w:val="24"/>
          <w:szCs w:val="24"/>
        </w:rPr>
        <w:t>approx. 14 miles away</w:t>
      </w:r>
      <w:r w:rsidRPr="00AE7FDA">
        <w:rPr>
          <w:rFonts w:ascii="Gill Sans MT" w:hAnsi="Gill Sans MT"/>
          <w:sz w:val="24"/>
          <w:szCs w:val="24"/>
        </w:rPr>
        <w:t>).</w:t>
      </w:r>
      <w:r>
        <w:rPr>
          <w:rFonts w:ascii="Gill Sans MT" w:hAnsi="Gill Sans MT"/>
          <w:sz w:val="24"/>
          <w:szCs w:val="24"/>
        </w:rPr>
        <w:t xml:space="preserve">  Do let us </w:t>
      </w:r>
      <w:r>
        <w:rPr>
          <w:rFonts w:ascii="Gill Sans MT" w:hAnsi="Gill Sans MT"/>
          <w:sz w:val="24"/>
          <w:szCs w:val="24"/>
        </w:rPr>
        <w:t>know if you are travelling down by train and will put you in contact with others, to share the journey.</w:t>
      </w:r>
    </w:p>
    <w:p w14:paraId="459834C3" w14:textId="77777777" w:rsidR="00AA3432" w:rsidRPr="00AE7FDA" w:rsidRDefault="0028255F" w:rsidP="00AA3432">
      <w:pPr>
        <w:ind w:right="-77"/>
        <w:jc w:val="both"/>
        <w:rPr>
          <w:rFonts w:ascii="Gill Sans MT" w:hAnsi="Gill Sans MT"/>
          <w:sz w:val="24"/>
          <w:szCs w:val="24"/>
        </w:rPr>
      </w:pPr>
    </w:p>
    <w:p w14:paraId="459834C4" w14:textId="77777777" w:rsidR="00AA3432" w:rsidRPr="00AE7FDA" w:rsidRDefault="0028255F" w:rsidP="00AA3432">
      <w:pPr>
        <w:ind w:right="-77"/>
        <w:jc w:val="both"/>
        <w:rPr>
          <w:rFonts w:ascii="Gill Sans MT" w:hAnsi="Gill Sans MT"/>
          <w:sz w:val="24"/>
          <w:szCs w:val="24"/>
        </w:rPr>
      </w:pPr>
      <w:r w:rsidRPr="00AE7FDA">
        <w:rPr>
          <w:rFonts w:ascii="Gill Sans MT" w:hAnsi="Gill Sans MT"/>
          <w:sz w:val="24"/>
          <w:szCs w:val="24"/>
        </w:rPr>
        <w:t xml:space="preserve">Please follow the signs to the </w:t>
      </w:r>
      <w:proofErr w:type="spellStart"/>
      <w:r>
        <w:rPr>
          <w:rFonts w:ascii="Gill Sans MT" w:hAnsi="Gill Sans MT"/>
          <w:sz w:val="24"/>
          <w:szCs w:val="24"/>
        </w:rPr>
        <w:t>Coade</w:t>
      </w:r>
      <w:proofErr w:type="spellEnd"/>
      <w:r>
        <w:rPr>
          <w:rFonts w:ascii="Gill Sans MT" w:hAnsi="Gill Sans MT"/>
          <w:sz w:val="24"/>
          <w:szCs w:val="24"/>
        </w:rPr>
        <w:t xml:space="preserve"> Hall Theatre Car Park</w:t>
      </w:r>
      <w:r w:rsidRPr="00AE7FDA">
        <w:rPr>
          <w:rFonts w:ascii="Gill Sans MT" w:hAnsi="Gill Sans MT"/>
          <w:sz w:val="24"/>
          <w:szCs w:val="24"/>
        </w:rPr>
        <w:t xml:space="preserve"> and park there.  ISPEC signs </w:t>
      </w:r>
      <w:r>
        <w:rPr>
          <w:rFonts w:ascii="Gill Sans MT" w:hAnsi="Gill Sans MT"/>
          <w:sz w:val="24"/>
          <w:szCs w:val="24"/>
        </w:rPr>
        <w:t xml:space="preserve">will be visible </w:t>
      </w:r>
      <w:r w:rsidRPr="00AE7FDA">
        <w:rPr>
          <w:rFonts w:ascii="Gill Sans MT" w:hAnsi="Gill Sans MT"/>
          <w:sz w:val="24"/>
          <w:szCs w:val="24"/>
        </w:rPr>
        <w:t xml:space="preserve">and committee members will direct you to </w:t>
      </w:r>
      <w:r>
        <w:rPr>
          <w:rFonts w:ascii="Gill Sans MT" w:hAnsi="Gill Sans MT"/>
          <w:sz w:val="24"/>
          <w:szCs w:val="24"/>
        </w:rPr>
        <w:t>the Ma</w:t>
      </w:r>
      <w:r>
        <w:rPr>
          <w:rFonts w:ascii="Gill Sans MT" w:hAnsi="Gill Sans MT"/>
          <w:sz w:val="24"/>
          <w:szCs w:val="24"/>
        </w:rPr>
        <w:t>in School Building</w:t>
      </w:r>
      <w:r w:rsidRPr="00AE7FDA">
        <w:rPr>
          <w:rFonts w:ascii="Gill Sans MT" w:hAnsi="Gill Sans MT"/>
          <w:sz w:val="24"/>
          <w:szCs w:val="24"/>
        </w:rPr>
        <w:t xml:space="preserve"> for registration</w:t>
      </w:r>
      <w:r>
        <w:rPr>
          <w:rFonts w:ascii="Gill Sans MT" w:hAnsi="Gill Sans MT"/>
          <w:sz w:val="24"/>
          <w:szCs w:val="24"/>
        </w:rPr>
        <w:t>, in the Cowley Room</w:t>
      </w:r>
      <w:r w:rsidRPr="00AE7FDA">
        <w:rPr>
          <w:rFonts w:ascii="Gill Sans MT" w:hAnsi="Gill Sans MT"/>
          <w:sz w:val="24"/>
          <w:szCs w:val="24"/>
        </w:rPr>
        <w:t xml:space="preserve">.  </w:t>
      </w:r>
      <w:hyperlink r:id="rId13" w:history="1">
        <w:r w:rsidRPr="00AE7FDA">
          <w:rPr>
            <w:rStyle w:val="Hyperlink"/>
            <w:rFonts w:ascii="Gill Sans MT" w:hAnsi="Gill Sans MT"/>
            <w:sz w:val="24"/>
            <w:szCs w:val="24"/>
          </w:rPr>
          <w:t>For a Campus Map please click here</w:t>
        </w:r>
      </w:hyperlink>
      <w:r w:rsidRPr="00AE7FDA">
        <w:rPr>
          <w:rFonts w:ascii="Gill Sans MT" w:hAnsi="Gill Sans MT"/>
          <w:sz w:val="24"/>
          <w:szCs w:val="24"/>
        </w:rPr>
        <w:t>.</w:t>
      </w:r>
    </w:p>
    <w:p w14:paraId="459834C5" w14:textId="77777777" w:rsidR="00AA3432" w:rsidRPr="00AE7FDA" w:rsidRDefault="0028255F" w:rsidP="00AA3432">
      <w:pPr>
        <w:ind w:right="-77"/>
        <w:jc w:val="both"/>
        <w:rPr>
          <w:rFonts w:ascii="Gill Sans MT" w:hAnsi="Gill Sans MT"/>
          <w:sz w:val="24"/>
          <w:szCs w:val="24"/>
        </w:rPr>
      </w:pPr>
    </w:p>
    <w:p w14:paraId="459834C6" w14:textId="77777777" w:rsidR="00AA3432" w:rsidRPr="00AE7FDA" w:rsidRDefault="0028255F" w:rsidP="00AA3432">
      <w:pPr>
        <w:ind w:right="-77"/>
        <w:jc w:val="both"/>
        <w:rPr>
          <w:rFonts w:ascii="Gill Sans MT" w:hAnsi="Gill Sans MT"/>
          <w:sz w:val="24"/>
          <w:szCs w:val="24"/>
        </w:rPr>
      </w:pPr>
      <w:r w:rsidRPr="00AE7FDA">
        <w:rPr>
          <w:rFonts w:ascii="Gill Sans MT" w:hAnsi="Gill Sans MT"/>
          <w:sz w:val="24"/>
          <w:szCs w:val="24"/>
        </w:rPr>
        <w:t xml:space="preserve">You will be met by a member of the ISPEC Committee who will provide you with your ‘joining pack’ as well as guide you to your accommodation and appropriate parking.  There is </w:t>
      </w:r>
      <w:r w:rsidRPr="00AE7FDA">
        <w:rPr>
          <w:rFonts w:ascii="Gill Sans MT" w:hAnsi="Gill Sans MT"/>
          <w:b/>
          <w:sz w:val="24"/>
          <w:szCs w:val="24"/>
        </w:rPr>
        <w:t>NO</w:t>
      </w:r>
      <w:r w:rsidRPr="00AE7FDA">
        <w:rPr>
          <w:rFonts w:ascii="Gill Sans MT" w:hAnsi="Gill Sans MT"/>
          <w:sz w:val="24"/>
          <w:szCs w:val="24"/>
        </w:rPr>
        <w:t xml:space="preserve"> parking at </w:t>
      </w:r>
      <w:r>
        <w:rPr>
          <w:rFonts w:ascii="Gill Sans MT" w:hAnsi="Gill Sans MT"/>
          <w:sz w:val="24"/>
          <w:szCs w:val="24"/>
        </w:rPr>
        <w:t>any of the boarding houses</w:t>
      </w:r>
      <w:r w:rsidRPr="00AE7FDA">
        <w:rPr>
          <w:rFonts w:ascii="Gill Sans MT" w:hAnsi="Gill Sans MT"/>
          <w:sz w:val="24"/>
          <w:szCs w:val="24"/>
        </w:rPr>
        <w:t xml:space="preserve"> so please leave your car in the </w:t>
      </w:r>
      <w:proofErr w:type="spellStart"/>
      <w:r>
        <w:rPr>
          <w:rFonts w:ascii="Gill Sans MT" w:hAnsi="Gill Sans MT"/>
          <w:sz w:val="24"/>
          <w:szCs w:val="24"/>
        </w:rPr>
        <w:t>Coade</w:t>
      </w:r>
      <w:proofErr w:type="spellEnd"/>
      <w:r>
        <w:rPr>
          <w:rFonts w:ascii="Gill Sans MT" w:hAnsi="Gill Sans MT"/>
          <w:sz w:val="24"/>
          <w:szCs w:val="24"/>
        </w:rPr>
        <w:t xml:space="preserve"> Ha</w:t>
      </w:r>
      <w:r>
        <w:rPr>
          <w:rFonts w:ascii="Gill Sans MT" w:hAnsi="Gill Sans MT"/>
          <w:sz w:val="24"/>
          <w:szCs w:val="24"/>
        </w:rPr>
        <w:t>ll Car Park</w:t>
      </w:r>
      <w:r w:rsidRPr="00AE7FDA">
        <w:rPr>
          <w:rFonts w:ascii="Gill Sans MT" w:hAnsi="Gill Sans MT"/>
          <w:sz w:val="24"/>
          <w:szCs w:val="24"/>
        </w:rPr>
        <w:t>.</w:t>
      </w:r>
    </w:p>
    <w:p w14:paraId="459834C7" w14:textId="77777777" w:rsidR="00AA3432" w:rsidRPr="00AE7FDA" w:rsidRDefault="0028255F" w:rsidP="00AA3432">
      <w:pPr>
        <w:ind w:right="-77"/>
        <w:jc w:val="both"/>
        <w:rPr>
          <w:rFonts w:ascii="Gill Sans MT" w:hAnsi="Gill Sans MT"/>
          <w:sz w:val="24"/>
          <w:szCs w:val="24"/>
        </w:rPr>
      </w:pPr>
    </w:p>
    <w:p w14:paraId="459834C8" w14:textId="77777777" w:rsidR="00AA3432" w:rsidRPr="00AE7FDA" w:rsidRDefault="0028255F" w:rsidP="00AA3432">
      <w:pPr>
        <w:ind w:right="-77"/>
        <w:jc w:val="both"/>
        <w:rPr>
          <w:rFonts w:ascii="Gill Sans MT" w:hAnsi="Gill Sans MT"/>
          <w:sz w:val="24"/>
          <w:szCs w:val="24"/>
        </w:rPr>
      </w:pPr>
      <w:r w:rsidRPr="00AE7FDA">
        <w:rPr>
          <w:rFonts w:ascii="Gill Sans MT" w:hAnsi="Gill Sans MT"/>
          <w:sz w:val="24"/>
          <w:szCs w:val="24"/>
        </w:rPr>
        <w:t xml:space="preserve">If you are arriving for lunch, prior to the start of the Conference, this will be taking place between </w:t>
      </w:r>
      <w:r w:rsidRPr="00AE7FDA">
        <w:rPr>
          <w:rFonts w:ascii="Gill Sans MT" w:hAnsi="Gill Sans MT"/>
          <w:b/>
          <w:sz w:val="24"/>
          <w:szCs w:val="24"/>
        </w:rPr>
        <w:t>12.00 and 13.00</w:t>
      </w:r>
      <w:r w:rsidRPr="00AE7FDA">
        <w:rPr>
          <w:rFonts w:ascii="Gill Sans MT" w:hAnsi="Gill Sans MT"/>
          <w:sz w:val="24"/>
          <w:szCs w:val="24"/>
        </w:rPr>
        <w:t xml:space="preserve">, in The </w:t>
      </w:r>
      <w:r>
        <w:rPr>
          <w:rFonts w:ascii="Gill Sans MT" w:hAnsi="Gill Sans MT"/>
          <w:sz w:val="24"/>
          <w:szCs w:val="24"/>
        </w:rPr>
        <w:t>Dining Hall</w:t>
      </w:r>
      <w:r w:rsidRPr="00AE7FDA">
        <w:rPr>
          <w:rFonts w:ascii="Gill Sans MT" w:hAnsi="Gill Sans MT"/>
          <w:sz w:val="24"/>
          <w:szCs w:val="24"/>
        </w:rPr>
        <w:t>.</w:t>
      </w:r>
    </w:p>
    <w:p w14:paraId="459834C9" w14:textId="77777777" w:rsidR="00AA3432" w:rsidRPr="00AE7FDA" w:rsidRDefault="0028255F" w:rsidP="00AA3432">
      <w:pPr>
        <w:ind w:right="-77"/>
        <w:jc w:val="both"/>
        <w:rPr>
          <w:rFonts w:ascii="Gill Sans MT" w:hAnsi="Gill Sans MT"/>
          <w:sz w:val="24"/>
          <w:szCs w:val="24"/>
        </w:rPr>
      </w:pPr>
    </w:p>
    <w:p w14:paraId="459834CA" w14:textId="77777777" w:rsidR="00AA3432" w:rsidRPr="00AE7FDA" w:rsidRDefault="0028255F" w:rsidP="00AA3432">
      <w:pPr>
        <w:ind w:right="-77"/>
        <w:jc w:val="both"/>
        <w:rPr>
          <w:rFonts w:ascii="Gill Sans MT" w:hAnsi="Gill Sans MT"/>
          <w:sz w:val="24"/>
          <w:szCs w:val="24"/>
        </w:rPr>
      </w:pPr>
      <w:r w:rsidRPr="00AE7FDA">
        <w:rPr>
          <w:rFonts w:ascii="Gill Sans MT" w:hAnsi="Gill Sans MT"/>
          <w:sz w:val="24"/>
          <w:szCs w:val="24"/>
        </w:rPr>
        <w:t xml:space="preserve">The ‘Conference Registration’ will take place between </w:t>
      </w:r>
      <w:r w:rsidRPr="00AE7FDA">
        <w:rPr>
          <w:rFonts w:ascii="Gill Sans MT" w:hAnsi="Gill Sans MT"/>
          <w:b/>
          <w:sz w:val="24"/>
          <w:szCs w:val="24"/>
        </w:rPr>
        <w:t>1</w:t>
      </w:r>
      <w:r>
        <w:rPr>
          <w:rFonts w:ascii="Gill Sans MT" w:hAnsi="Gill Sans MT"/>
          <w:b/>
          <w:sz w:val="24"/>
          <w:szCs w:val="24"/>
        </w:rPr>
        <w:t>2</w:t>
      </w:r>
      <w:r w:rsidRPr="00AE7FDA">
        <w:rPr>
          <w:rFonts w:ascii="Gill Sans MT" w:hAnsi="Gill Sans MT"/>
          <w:b/>
          <w:sz w:val="24"/>
          <w:szCs w:val="24"/>
        </w:rPr>
        <w:t>.00 &amp; 13.</w:t>
      </w:r>
      <w:r>
        <w:rPr>
          <w:rFonts w:ascii="Gill Sans MT" w:hAnsi="Gill Sans MT"/>
          <w:b/>
          <w:sz w:val="24"/>
          <w:szCs w:val="24"/>
        </w:rPr>
        <w:t>00</w:t>
      </w:r>
      <w:r w:rsidRPr="00AE7FDA">
        <w:rPr>
          <w:rFonts w:ascii="Gill Sans MT" w:hAnsi="Gill Sans MT"/>
          <w:sz w:val="24"/>
          <w:szCs w:val="24"/>
        </w:rPr>
        <w:t xml:space="preserve"> in </w:t>
      </w:r>
      <w:r>
        <w:rPr>
          <w:rFonts w:ascii="Gill Sans MT" w:hAnsi="Gill Sans MT"/>
          <w:sz w:val="24"/>
          <w:szCs w:val="24"/>
        </w:rPr>
        <w:t>the Cowley Room</w:t>
      </w:r>
      <w:r w:rsidRPr="00AE7FDA">
        <w:rPr>
          <w:rFonts w:ascii="Gill Sans MT" w:hAnsi="Gill Sans MT"/>
          <w:sz w:val="24"/>
          <w:szCs w:val="24"/>
        </w:rPr>
        <w:t>, with the Conf</w:t>
      </w:r>
      <w:r w:rsidRPr="00AE7FDA">
        <w:rPr>
          <w:rFonts w:ascii="Gill Sans MT" w:hAnsi="Gill Sans MT"/>
          <w:sz w:val="24"/>
          <w:szCs w:val="24"/>
        </w:rPr>
        <w:t xml:space="preserve">erence Welcome at </w:t>
      </w:r>
      <w:r w:rsidRPr="00AE7FDA">
        <w:rPr>
          <w:rFonts w:ascii="Gill Sans MT" w:hAnsi="Gill Sans MT"/>
          <w:b/>
          <w:sz w:val="24"/>
          <w:szCs w:val="24"/>
        </w:rPr>
        <w:t>13.45</w:t>
      </w:r>
      <w:r w:rsidRPr="00AE7FDA">
        <w:rPr>
          <w:rFonts w:ascii="Gill Sans MT" w:hAnsi="Gill Sans MT"/>
          <w:sz w:val="24"/>
          <w:szCs w:val="24"/>
        </w:rPr>
        <w:t>.  You will be guided to your first session from here.</w:t>
      </w:r>
    </w:p>
    <w:p w14:paraId="459834CB" w14:textId="77777777" w:rsidR="00AA3432" w:rsidRPr="00AE7FDA" w:rsidRDefault="0028255F" w:rsidP="00AA3432">
      <w:pPr>
        <w:ind w:right="-77"/>
        <w:jc w:val="both"/>
        <w:rPr>
          <w:rFonts w:ascii="Gill Sans MT" w:hAnsi="Gill Sans MT"/>
          <w:sz w:val="24"/>
          <w:szCs w:val="24"/>
        </w:rPr>
      </w:pPr>
    </w:p>
    <w:p w14:paraId="459834CC" w14:textId="77777777" w:rsidR="00AA3432" w:rsidRPr="00AE7FDA" w:rsidRDefault="0028255F" w:rsidP="00AA3432">
      <w:pPr>
        <w:ind w:right="-77"/>
        <w:jc w:val="both"/>
        <w:rPr>
          <w:rFonts w:ascii="Gill Sans MT" w:hAnsi="Gill Sans MT"/>
          <w:sz w:val="24"/>
          <w:szCs w:val="24"/>
        </w:rPr>
      </w:pPr>
      <w:r w:rsidRPr="00AE7FDA">
        <w:rPr>
          <w:rFonts w:ascii="Gill Sans MT" w:hAnsi="Gill Sans MT"/>
          <w:sz w:val="24"/>
          <w:szCs w:val="24"/>
        </w:rPr>
        <w:t xml:space="preserve">All sessions are very much practically based.  We actively encourage all delegates to participate in the sessions </w:t>
      </w:r>
      <w:proofErr w:type="gramStart"/>
      <w:r w:rsidRPr="00AE7FDA">
        <w:rPr>
          <w:rFonts w:ascii="Gill Sans MT" w:hAnsi="Gill Sans MT"/>
          <w:sz w:val="24"/>
          <w:szCs w:val="24"/>
        </w:rPr>
        <w:t>in order for</w:t>
      </w:r>
      <w:proofErr w:type="gramEnd"/>
      <w:r w:rsidRPr="00AE7FDA">
        <w:rPr>
          <w:rFonts w:ascii="Gill Sans MT" w:hAnsi="Gill Sans MT"/>
          <w:sz w:val="24"/>
          <w:szCs w:val="24"/>
        </w:rPr>
        <w:t xml:space="preserve"> them to have maximum impact.</w:t>
      </w:r>
      <w:r>
        <w:rPr>
          <w:rFonts w:ascii="Gill Sans MT" w:hAnsi="Gill Sans MT"/>
          <w:sz w:val="24"/>
          <w:szCs w:val="24"/>
        </w:rPr>
        <w:t xml:space="preserve"> If you have your own </w:t>
      </w:r>
      <w:r>
        <w:rPr>
          <w:rFonts w:ascii="Gill Sans MT" w:hAnsi="Gill Sans MT"/>
          <w:sz w:val="24"/>
          <w:szCs w:val="24"/>
        </w:rPr>
        <w:t xml:space="preserve">equipment, please feel free to bring it. </w:t>
      </w:r>
    </w:p>
    <w:p w14:paraId="459834CD" w14:textId="77777777" w:rsidR="00AA3432" w:rsidRDefault="0028255F" w:rsidP="00AA3432">
      <w:pPr>
        <w:ind w:right="-77"/>
        <w:jc w:val="both"/>
        <w:rPr>
          <w:rFonts w:ascii="Gill Sans MT" w:hAnsi="Gill Sans MT"/>
          <w:b/>
          <w:sz w:val="24"/>
          <w:szCs w:val="24"/>
        </w:rPr>
      </w:pPr>
    </w:p>
    <w:p w14:paraId="459834CE" w14:textId="77777777" w:rsidR="00AA3432" w:rsidRDefault="0028255F" w:rsidP="00AA3432">
      <w:pPr>
        <w:ind w:right="-77"/>
        <w:jc w:val="both"/>
        <w:rPr>
          <w:rFonts w:ascii="Gill Sans MT" w:hAnsi="Gill Sans MT"/>
          <w:b/>
          <w:sz w:val="24"/>
          <w:szCs w:val="24"/>
        </w:rPr>
      </w:pPr>
    </w:p>
    <w:p w14:paraId="459834CF" w14:textId="77777777" w:rsidR="00AA3432" w:rsidRDefault="0028255F" w:rsidP="00AA3432">
      <w:pPr>
        <w:ind w:right="-77"/>
        <w:jc w:val="both"/>
        <w:rPr>
          <w:rFonts w:ascii="Gill Sans MT" w:hAnsi="Gill Sans MT"/>
          <w:b/>
          <w:sz w:val="24"/>
          <w:szCs w:val="24"/>
        </w:rPr>
      </w:pPr>
    </w:p>
    <w:p w14:paraId="459834D0" w14:textId="77777777" w:rsidR="00AA3432" w:rsidRDefault="0028255F" w:rsidP="00AA3432">
      <w:pPr>
        <w:ind w:right="-77"/>
        <w:jc w:val="both"/>
        <w:rPr>
          <w:rFonts w:ascii="Gill Sans MT" w:hAnsi="Gill Sans MT"/>
          <w:b/>
          <w:sz w:val="24"/>
          <w:szCs w:val="24"/>
        </w:rPr>
        <w:sectPr w:rsidR="00AA3432" w:rsidSect="00562454">
          <w:type w:val="continuous"/>
          <w:pgSz w:w="11906" w:h="16838"/>
          <w:pgMar w:top="851" w:right="851" w:bottom="567" w:left="284" w:header="720" w:footer="1867" w:gutter="0"/>
          <w:cols w:num="2" w:space="1134" w:equalWidth="0">
            <w:col w:w="3118" w:space="709"/>
            <w:col w:w="6944"/>
          </w:cols>
          <w:docGrid w:linePitch="272"/>
        </w:sectPr>
      </w:pPr>
    </w:p>
    <w:p w14:paraId="459834D1" w14:textId="77777777" w:rsidR="00AA3432" w:rsidRDefault="0028255F" w:rsidP="00AA3432">
      <w:pPr>
        <w:ind w:left="851" w:right="281"/>
        <w:jc w:val="both"/>
        <w:rPr>
          <w:rFonts w:ascii="Gill Sans MT" w:hAnsi="Gill Sans MT"/>
          <w:b/>
          <w:sz w:val="24"/>
          <w:szCs w:val="24"/>
        </w:rPr>
      </w:pPr>
    </w:p>
    <w:p w14:paraId="459834D2" w14:textId="77777777" w:rsidR="00AA3432" w:rsidRDefault="0028255F" w:rsidP="00AA3432">
      <w:pPr>
        <w:ind w:left="851" w:right="281"/>
        <w:jc w:val="both"/>
        <w:rPr>
          <w:rFonts w:ascii="Gill Sans MT" w:hAnsi="Gill Sans MT"/>
          <w:b/>
          <w:sz w:val="24"/>
          <w:szCs w:val="24"/>
        </w:rPr>
      </w:pPr>
    </w:p>
    <w:p w14:paraId="459834D3" w14:textId="77777777" w:rsidR="00AA3432" w:rsidRDefault="0028255F" w:rsidP="00AA3432">
      <w:pPr>
        <w:ind w:left="851" w:right="281"/>
        <w:jc w:val="both"/>
        <w:rPr>
          <w:rFonts w:ascii="Gill Sans MT" w:hAnsi="Gill Sans MT"/>
          <w:b/>
          <w:sz w:val="24"/>
          <w:szCs w:val="24"/>
        </w:rPr>
      </w:pPr>
    </w:p>
    <w:p w14:paraId="459834D4" w14:textId="77777777" w:rsidR="00AA3432" w:rsidRDefault="0028255F" w:rsidP="00AA3432">
      <w:pPr>
        <w:ind w:left="851" w:right="281"/>
        <w:jc w:val="both"/>
        <w:rPr>
          <w:rFonts w:ascii="Gill Sans MT" w:hAnsi="Gill Sans MT"/>
          <w:b/>
          <w:sz w:val="24"/>
          <w:szCs w:val="24"/>
        </w:rPr>
      </w:pPr>
    </w:p>
    <w:p w14:paraId="459834D5" w14:textId="77777777" w:rsidR="00AA3432" w:rsidRDefault="0028255F" w:rsidP="00AA3432">
      <w:pPr>
        <w:ind w:left="851" w:right="281"/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Day Delegates</w:t>
      </w:r>
    </w:p>
    <w:p w14:paraId="459834D6" w14:textId="77777777" w:rsidR="00AA3432" w:rsidRPr="003A1E46" w:rsidRDefault="0028255F" w:rsidP="00AA3432">
      <w:pPr>
        <w:ind w:left="851" w:right="281"/>
        <w:jc w:val="both"/>
        <w:rPr>
          <w:rFonts w:ascii="Gill Sans MT" w:hAnsi="Gill Sans MT"/>
          <w:sz w:val="24"/>
          <w:szCs w:val="24"/>
        </w:rPr>
      </w:pPr>
      <w:r w:rsidRPr="003A1E46">
        <w:rPr>
          <w:rFonts w:ascii="Gill Sans MT" w:hAnsi="Gill Sans MT"/>
          <w:sz w:val="24"/>
          <w:szCs w:val="24"/>
        </w:rPr>
        <w:t xml:space="preserve">For those joining the Conference as Day delegates on either </w:t>
      </w:r>
      <w:r>
        <w:rPr>
          <w:rFonts w:ascii="Gill Sans MT" w:hAnsi="Gill Sans MT"/>
          <w:sz w:val="24"/>
          <w:szCs w:val="24"/>
        </w:rPr>
        <w:t>Tuesday</w:t>
      </w:r>
      <w:r w:rsidRPr="003A1E46">
        <w:rPr>
          <w:rFonts w:ascii="Gill Sans MT" w:hAnsi="Gill Sans MT"/>
          <w:sz w:val="24"/>
          <w:szCs w:val="24"/>
        </w:rPr>
        <w:t xml:space="preserve"> or </w:t>
      </w:r>
      <w:r>
        <w:rPr>
          <w:rFonts w:ascii="Gill Sans MT" w:hAnsi="Gill Sans MT"/>
          <w:sz w:val="24"/>
          <w:szCs w:val="24"/>
        </w:rPr>
        <w:t xml:space="preserve">Wednesday please arrive at the Cowley Room for </w:t>
      </w:r>
      <w:r w:rsidRPr="00F52DF6">
        <w:rPr>
          <w:rFonts w:ascii="Gill Sans MT" w:hAnsi="Gill Sans MT"/>
          <w:b/>
          <w:sz w:val="24"/>
          <w:szCs w:val="24"/>
        </w:rPr>
        <w:t>09.00</w:t>
      </w:r>
      <w:r>
        <w:rPr>
          <w:rFonts w:ascii="Gill Sans MT" w:hAnsi="Gill Sans MT"/>
          <w:sz w:val="24"/>
          <w:szCs w:val="24"/>
        </w:rPr>
        <w:t xml:space="preserve"> registration.  You will then be directed to your first session from there.</w:t>
      </w:r>
    </w:p>
    <w:p w14:paraId="459834D7" w14:textId="77777777" w:rsidR="00AA3432" w:rsidRDefault="0028255F" w:rsidP="00AA3432">
      <w:pPr>
        <w:ind w:left="851" w:right="281"/>
        <w:jc w:val="both"/>
        <w:rPr>
          <w:rFonts w:ascii="Gill Sans MT" w:hAnsi="Gill Sans MT"/>
          <w:b/>
          <w:sz w:val="24"/>
          <w:szCs w:val="24"/>
        </w:rPr>
      </w:pPr>
    </w:p>
    <w:p w14:paraId="459834D8" w14:textId="77777777" w:rsidR="00AA3432" w:rsidRPr="00FF6832" w:rsidRDefault="0028255F" w:rsidP="00AA3432">
      <w:pPr>
        <w:ind w:left="851" w:right="281"/>
        <w:jc w:val="both"/>
        <w:rPr>
          <w:rFonts w:ascii="Gill Sans MT" w:hAnsi="Gill Sans MT"/>
          <w:b/>
          <w:sz w:val="24"/>
          <w:szCs w:val="24"/>
        </w:rPr>
      </w:pPr>
      <w:r w:rsidRPr="00FF6832">
        <w:rPr>
          <w:rFonts w:ascii="Gill Sans MT" w:hAnsi="Gill Sans MT"/>
          <w:b/>
          <w:sz w:val="24"/>
          <w:szCs w:val="24"/>
        </w:rPr>
        <w:t>Dinner Dress Code</w:t>
      </w:r>
    </w:p>
    <w:p w14:paraId="459834D9" w14:textId="77777777" w:rsidR="00AA3432" w:rsidRPr="00FF6832" w:rsidRDefault="0028255F" w:rsidP="00AA3432">
      <w:pPr>
        <w:pStyle w:val="ListParagraph"/>
        <w:numPr>
          <w:ilvl w:val="0"/>
          <w:numId w:val="1"/>
        </w:numPr>
        <w:ind w:left="1701" w:right="281" w:hanging="283"/>
        <w:jc w:val="both"/>
        <w:rPr>
          <w:rFonts w:ascii="Gill Sans MT" w:hAnsi="Gill Sans MT"/>
          <w:sz w:val="24"/>
          <w:szCs w:val="24"/>
        </w:rPr>
      </w:pPr>
      <w:r w:rsidRPr="00FF6832">
        <w:rPr>
          <w:rFonts w:ascii="Gill Sans MT" w:hAnsi="Gill Sans MT"/>
          <w:sz w:val="24"/>
          <w:szCs w:val="24"/>
        </w:rPr>
        <w:t>Monday Evening –</w:t>
      </w:r>
      <w:r>
        <w:rPr>
          <w:rFonts w:ascii="Gill Sans MT" w:hAnsi="Gill Sans MT"/>
          <w:sz w:val="24"/>
          <w:szCs w:val="24"/>
        </w:rPr>
        <w:t xml:space="preserve"> </w:t>
      </w:r>
      <w:r w:rsidRPr="00FF6832">
        <w:rPr>
          <w:rFonts w:ascii="Gill Sans MT" w:hAnsi="Gill Sans MT"/>
          <w:sz w:val="24"/>
          <w:szCs w:val="24"/>
        </w:rPr>
        <w:t xml:space="preserve">Jacket and Tie / Ladies’ equivalent </w:t>
      </w:r>
    </w:p>
    <w:p w14:paraId="459834DA" w14:textId="77777777" w:rsidR="00AA3432" w:rsidRDefault="0028255F" w:rsidP="00AA3432">
      <w:pPr>
        <w:pStyle w:val="ListParagraph"/>
        <w:numPr>
          <w:ilvl w:val="0"/>
          <w:numId w:val="1"/>
        </w:numPr>
        <w:ind w:left="1701" w:right="281" w:hanging="283"/>
        <w:jc w:val="both"/>
        <w:rPr>
          <w:rFonts w:ascii="Gill Sans MT" w:hAnsi="Gill Sans MT"/>
          <w:sz w:val="24"/>
          <w:szCs w:val="24"/>
        </w:rPr>
      </w:pPr>
      <w:r w:rsidRPr="00FF6832">
        <w:rPr>
          <w:rFonts w:ascii="Gill Sans MT" w:hAnsi="Gill Sans MT"/>
          <w:sz w:val="24"/>
          <w:szCs w:val="24"/>
        </w:rPr>
        <w:t>Tuesday</w:t>
      </w:r>
      <w:r w:rsidRPr="003A1E46">
        <w:rPr>
          <w:rFonts w:ascii="Gill Sans MT" w:hAnsi="Gill Sans MT"/>
          <w:sz w:val="24"/>
          <w:szCs w:val="24"/>
        </w:rPr>
        <w:t xml:space="preserve"> Evening – Black Tie / Ladies’ equivalent</w:t>
      </w:r>
    </w:p>
    <w:p w14:paraId="459834DB" w14:textId="77777777" w:rsidR="00AA3432" w:rsidRDefault="0028255F" w:rsidP="00AA3432">
      <w:pPr>
        <w:pStyle w:val="ListParagraph"/>
        <w:numPr>
          <w:ilvl w:val="0"/>
          <w:numId w:val="1"/>
        </w:numPr>
        <w:ind w:left="1701" w:right="281" w:hanging="283"/>
        <w:jc w:val="both"/>
        <w:rPr>
          <w:rFonts w:ascii="Gill Sans MT" w:hAnsi="Gill Sans MT"/>
          <w:sz w:val="24"/>
          <w:szCs w:val="24"/>
        </w:rPr>
      </w:pPr>
      <w:r w:rsidRPr="003A1E46">
        <w:rPr>
          <w:rFonts w:ascii="Gill Sans MT" w:hAnsi="Gill Sans MT"/>
          <w:sz w:val="24"/>
          <w:szCs w:val="24"/>
        </w:rPr>
        <w:t>Please adhere to the above requests</w:t>
      </w:r>
    </w:p>
    <w:p w14:paraId="459834DC" w14:textId="77777777" w:rsidR="00AA3432" w:rsidRDefault="0028255F" w:rsidP="00AA3432">
      <w:pPr>
        <w:ind w:right="281"/>
        <w:jc w:val="both"/>
        <w:rPr>
          <w:rFonts w:ascii="Gill Sans MT" w:hAnsi="Gill Sans MT"/>
          <w:b/>
          <w:sz w:val="24"/>
          <w:szCs w:val="24"/>
        </w:rPr>
      </w:pPr>
    </w:p>
    <w:p w14:paraId="459834DD" w14:textId="77777777" w:rsidR="00AA3432" w:rsidRDefault="0028255F" w:rsidP="00AA3432">
      <w:pPr>
        <w:ind w:left="851" w:right="281"/>
        <w:jc w:val="both"/>
        <w:rPr>
          <w:rFonts w:ascii="Gill Sans MT" w:hAnsi="Gill Sans MT"/>
          <w:b/>
          <w:sz w:val="24"/>
          <w:szCs w:val="24"/>
        </w:rPr>
      </w:pPr>
    </w:p>
    <w:p w14:paraId="459834DE" w14:textId="77777777" w:rsidR="00AA3432" w:rsidRPr="00AE7FDA" w:rsidRDefault="0028255F" w:rsidP="00AA3432">
      <w:pPr>
        <w:ind w:left="851" w:right="281"/>
        <w:jc w:val="both"/>
        <w:rPr>
          <w:rFonts w:ascii="Gill Sans MT" w:hAnsi="Gill Sans MT"/>
          <w:b/>
          <w:sz w:val="24"/>
          <w:szCs w:val="24"/>
        </w:rPr>
      </w:pPr>
      <w:r w:rsidRPr="00AE7FDA">
        <w:rPr>
          <w:rFonts w:ascii="Gill Sans MT" w:hAnsi="Gill Sans MT"/>
          <w:b/>
          <w:sz w:val="24"/>
          <w:szCs w:val="24"/>
        </w:rPr>
        <w:t>Accommodation</w:t>
      </w:r>
    </w:p>
    <w:p w14:paraId="459834DF" w14:textId="77777777" w:rsidR="00AA3432" w:rsidRPr="00AE7FDA" w:rsidRDefault="0028255F" w:rsidP="00AA3432">
      <w:pPr>
        <w:ind w:left="851" w:right="281"/>
        <w:jc w:val="both"/>
        <w:rPr>
          <w:rFonts w:ascii="Gill Sans MT" w:hAnsi="Gill Sans MT"/>
          <w:sz w:val="24"/>
          <w:szCs w:val="24"/>
        </w:rPr>
      </w:pPr>
      <w:r w:rsidRPr="00AE7FDA">
        <w:rPr>
          <w:rFonts w:ascii="Gill Sans MT" w:hAnsi="Gill Sans MT"/>
          <w:sz w:val="24"/>
          <w:szCs w:val="24"/>
        </w:rPr>
        <w:t xml:space="preserve">All delegates will be accommodated in single rooms, in the School’s Boarding Houses.  </w:t>
      </w:r>
      <w:r>
        <w:rPr>
          <w:rFonts w:ascii="Gill Sans MT" w:hAnsi="Gill Sans MT"/>
          <w:sz w:val="24"/>
          <w:szCs w:val="24"/>
        </w:rPr>
        <w:t>Bryanston</w:t>
      </w:r>
      <w:r w:rsidRPr="00AE7FDA">
        <w:rPr>
          <w:rFonts w:ascii="Gill Sans MT" w:hAnsi="Gill Sans MT"/>
          <w:sz w:val="24"/>
          <w:szCs w:val="24"/>
        </w:rPr>
        <w:t xml:space="preserve"> does not have </w:t>
      </w:r>
      <w:proofErr w:type="spellStart"/>
      <w:r w:rsidRPr="00AE7FDA">
        <w:rPr>
          <w:rFonts w:ascii="Gill Sans MT" w:hAnsi="Gill Sans MT"/>
          <w:sz w:val="24"/>
          <w:szCs w:val="24"/>
        </w:rPr>
        <w:t>en</w:t>
      </w:r>
      <w:proofErr w:type="spellEnd"/>
      <w:r w:rsidRPr="00AE7FDA">
        <w:rPr>
          <w:rFonts w:ascii="Gill Sans MT" w:hAnsi="Gill Sans MT"/>
          <w:sz w:val="24"/>
          <w:szCs w:val="24"/>
        </w:rPr>
        <w:t xml:space="preserve">-suite facilities in </w:t>
      </w:r>
      <w:r>
        <w:rPr>
          <w:rFonts w:ascii="Gill Sans MT" w:hAnsi="Gill Sans MT"/>
          <w:sz w:val="24"/>
          <w:szCs w:val="24"/>
        </w:rPr>
        <w:t>all rooms/boarding houses</w:t>
      </w:r>
      <w:r w:rsidRPr="00AE7FDA">
        <w:rPr>
          <w:rFonts w:ascii="Gill Sans MT" w:hAnsi="Gill Sans MT"/>
          <w:sz w:val="24"/>
          <w:szCs w:val="24"/>
        </w:rPr>
        <w:t xml:space="preserve">.  Delegates will be </w:t>
      </w:r>
      <w:r>
        <w:rPr>
          <w:rFonts w:ascii="Gill Sans MT" w:hAnsi="Gill Sans MT"/>
          <w:sz w:val="24"/>
          <w:szCs w:val="24"/>
        </w:rPr>
        <w:t>provided with a towel and a selection of toiletries</w:t>
      </w:r>
      <w:r w:rsidRPr="00AE7FDA"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 In order </w:t>
      </w:r>
      <w:r>
        <w:rPr>
          <w:rFonts w:ascii="Gill Sans MT" w:hAnsi="Gill Sans MT"/>
          <w:sz w:val="24"/>
          <w:szCs w:val="24"/>
        </w:rPr>
        <w:t>for the Bryanston staff to clean and ready the rooms for the next booking, rooms will need to be vacated by Wednesday morning at</w:t>
      </w:r>
      <w:ins w:id="0" w:author="Kate Kiernan">
        <w:r>
          <w:rPr>
            <w:rFonts w:ascii="Gill Sans MT" w:hAnsi="Gill Sans MT"/>
            <w:sz w:val="24"/>
            <w:szCs w:val="24"/>
          </w:rPr>
          <w:t xml:space="preserve"> </w:t>
        </w:r>
      </w:ins>
      <w:r>
        <w:rPr>
          <w:rFonts w:ascii="Gill Sans MT" w:hAnsi="Gill Sans MT"/>
          <w:sz w:val="24"/>
          <w:szCs w:val="24"/>
        </w:rPr>
        <w:t xml:space="preserve">9.30am. </w:t>
      </w:r>
    </w:p>
    <w:p w14:paraId="459834E0" w14:textId="77777777" w:rsidR="00AA3432" w:rsidRPr="00AE7FDA" w:rsidRDefault="0028255F" w:rsidP="00AA3432">
      <w:pPr>
        <w:ind w:left="851" w:right="281"/>
        <w:jc w:val="both"/>
        <w:rPr>
          <w:rFonts w:ascii="Gill Sans MT" w:hAnsi="Gill Sans MT"/>
          <w:sz w:val="24"/>
          <w:szCs w:val="24"/>
        </w:rPr>
      </w:pPr>
    </w:p>
    <w:p w14:paraId="459834E1" w14:textId="77777777" w:rsidR="00AA3432" w:rsidRPr="00AE7FDA" w:rsidRDefault="0028255F" w:rsidP="00AA3432">
      <w:pPr>
        <w:ind w:left="851" w:right="281"/>
        <w:jc w:val="both"/>
        <w:rPr>
          <w:rFonts w:ascii="Gill Sans MT" w:hAnsi="Gill Sans MT"/>
          <w:b/>
          <w:sz w:val="24"/>
          <w:szCs w:val="24"/>
        </w:rPr>
      </w:pPr>
      <w:r w:rsidRPr="00AE7FDA">
        <w:rPr>
          <w:rFonts w:ascii="Gill Sans MT" w:hAnsi="Gill Sans MT"/>
          <w:b/>
          <w:sz w:val="24"/>
          <w:szCs w:val="24"/>
        </w:rPr>
        <w:t>Code of Conduct</w:t>
      </w:r>
    </w:p>
    <w:p w14:paraId="459834E2" w14:textId="77777777" w:rsidR="00AA3432" w:rsidRPr="00AE7FDA" w:rsidRDefault="0028255F" w:rsidP="00AA3432">
      <w:pPr>
        <w:ind w:left="851" w:right="281"/>
        <w:jc w:val="both"/>
        <w:rPr>
          <w:rFonts w:ascii="Gill Sans MT" w:hAnsi="Gill Sans MT"/>
          <w:sz w:val="24"/>
          <w:szCs w:val="24"/>
        </w:rPr>
      </w:pPr>
      <w:r w:rsidRPr="00AE7FDA">
        <w:rPr>
          <w:rFonts w:ascii="Gill Sans MT" w:hAnsi="Gill Sans MT"/>
          <w:sz w:val="24"/>
          <w:szCs w:val="24"/>
        </w:rPr>
        <w:t>A</w:t>
      </w:r>
      <w:r>
        <w:rPr>
          <w:rFonts w:ascii="Gill Sans MT" w:hAnsi="Gill Sans MT"/>
          <w:sz w:val="24"/>
          <w:szCs w:val="24"/>
        </w:rPr>
        <w:t xml:space="preserve"> reminder to all delegates, </w:t>
      </w:r>
      <w:r w:rsidRPr="00AE7FDA">
        <w:rPr>
          <w:rFonts w:ascii="Gill Sans MT" w:hAnsi="Gill Sans MT"/>
          <w:sz w:val="24"/>
          <w:szCs w:val="24"/>
        </w:rPr>
        <w:t xml:space="preserve">whilst attending the Conference, </w:t>
      </w:r>
      <w:r>
        <w:rPr>
          <w:rFonts w:ascii="Gill Sans MT" w:hAnsi="Gill Sans MT"/>
          <w:sz w:val="24"/>
          <w:szCs w:val="24"/>
        </w:rPr>
        <w:t>you</w:t>
      </w:r>
      <w:r w:rsidRPr="00AE7FDA">
        <w:rPr>
          <w:rFonts w:ascii="Gill Sans MT" w:hAnsi="Gill Sans MT"/>
          <w:sz w:val="24"/>
          <w:szCs w:val="24"/>
        </w:rPr>
        <w:t xml:space="preserve"> are representing both </w:t>
      </w:r>
      <w:r>
        <w:rPr>
          <w:rFonts w:ascii="Gill Sans MT" w:hAnsi="Gill Sans MT"/>
          <w:sz w:val="24"/>
          <w:szCs w:val="24"/>
        </w:rPr>
        <w:t>yourselves, a</w:t>
      </w:r>
      <w:r>
        <w:rPr>
          <w:rFonts w:ascii="Gill Sans MT" w:hAnsi="Gill Sans MT"/>
          <w:sz w:val="24"/>
          <w:szCs w:val="24"/>
        </w:rPr>
        <w:t>nd your</w:t>
      </w:r>
      <w:r w:rsidRPr="00AE7FDA">
        <w:rPr>
          <w:rFonts w:ascii="Gill Sans MT" w:hAnsi="Gill Sans MT"/>
          <w:sz w:val="24"/>
          <w:szCs w:val="24"/>
        </w:rPr>
        <w:t xml:space="preserve"> School.  The Committee reserves the right to contact delegate’s schools if the reputation and integrity of the Conference is jeopardised by the behaviour of attendees.</w:t>
      </w:r>
    </w:p>
    <w:p w14:paraId="459834E3" w14:textId="77777777" w:rsidR="00AA3432" w:rsidRPr="00AE7FDA" w:rsidRDefault="0028255F" w:rsidP="00AA3432">
      <w:pPr>
        <w:ind w:left="851" w:right="281"/>
        <w:jc w:val="both"/>
        <w:rPr>
          <w:rFonts w:ascii="Gill Sans MT" w:hAnsi="Gill Sans MT"/>
          <w:sz w:val="24"/>
          <w:szCs w:val="24"/>
        </w:rPr>
      </w:pPr>
    </w:p>
    <w:p w14:paraId="459834E4" w14:textId="77777777" w:rsidR="00AA3432" w:rsidRPr="00E35C69" w:rsidRDefault="0028255F" w:rsidP="00AA3432">
      <w:pPr>
        <w:ind w:left="851" w:right="281"/>
        <w:jc w:val="both"/>
        <w:rPr>
          <w:rFonts w:ascii="Gill Sans MT" w:hAnsi="Gill Sans MT"/>
          <w:b/>
          <w:sz w:val="24"/>
          <w:szCs w:val="24"/>
        </w:rPr>
      </w:pPr>
      <w:r w:rsidRPr="00E35C69">
        <w:rPr>
          <w:rFonts w:ascii="Gill Sans MT" w:hAnsi="Gill Sans MT"/>
          <w:b/>
          <w:sz w:val="24"/>
          <w:szCs w:val="24"/>
        </w:rPr>
        <w:t>Contact Numbers</w:t>
      </w:r>
    </w:p>
    <w:p w14:paraId="459834E5" w14:textId="77777777" w:rsidR="00AA3432" w:rsidRDefault="0028255F" w:rsidP="00AA3432">
      <w:pPr>
        <w:ind w:left="851" w:right="281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If you have any problems building up to the </w:t>
      </w:r>
      <w:r>
        <w:rPr>
          <w:rFonts w:ascii="Gill Sans MT" w:hAnsi="Gill Sans MT"/>
          <w:sz w:val="24"/>
          <w:szCs w:val="24"/>
        </w:rPr>
        <w:t>Conference, or need to get hold of us during the event, please contact:</w:t>
      </w:r>
    </w:p>
    <w:p w14:paraId="459834E6" w14:textId="77777777" w:rsidR="00AA3432" w:rsidRDefault="0028255F" w:rsidP="00AA3432">
      <w:pPr>
        <w:pStyle w:val="ListParagraph"/>
        <w:numPr>
          <w:ilvl w:val="0"/>
          <w:numId w:val="2"/>
        </w:numPr>
        <w:ind w:left="1701" w:right="281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Kate Kiernan (Chairman) – 07976 049778</w:t>
      </w:r>
    </w:p>
    <w:p w14:paraId="459834E7" w14:textId="77777777" w:rsidR="00AA3432" w:rsidRPr="003A1E46" w:rsidRDefault="0028255F" w:rsidP="00AA3432">
      <w:pPr>
        <w:pStyle w:val="ListParagraph"/>
        <w:numPr>
          <w:ilvl w:val="0"/>
          <w:numId w:val="2"/>
        </w:numPr>
        <w:ind w:left="1701" w:right="281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Doug Cooper (Vice-Chair) – 07879 493923</w:t>
      </w:r>
    </w:p>
    <w:p w14:paraId="459834E8" w14:textId="77777777" w:rsidR="00AA3432" w:rsidRDefault="0028255F" w:rsidP="00AA3432">
      <w:pPr>
        <w:ind w:left="851" w:right="281"/>
        <w:jc w:val="both"/>
        <w:rPr>
          <w:rFonts w:ascii="Gill Sans MT" w:hAnsi="Gill Sans MT"/>
          <w:sz w:val="24"/>
          <w:szCs w:val="24"/>
        </w:rPr>
      </w:pPr>
    </w:p>
    <w:p w14:paraId="459834E9" w14:textId="77777777" w:rsidR="00AA3432" w:rsidRPr="00AE7FDA" w:rsidRDefault="0028255F" w:rsidP="00AA3432">
      <w:pPr>
        <w:ind w:left="851" w:right="281"/>
        <w:jc w:val="both"/>
        <w:rPr>
          <w:rFonts w:ascii="Gill Sans MT" w:hAnsi="Gill Sans MT"/>
          <w:sz w:val="24"/>
          <w:szCs w:val="24"/>
        </w:rPr>
      </w:pPr>
      <w:r w:rsidRPr="00B74EF9">
        <w:rPr>
          <w:rFonts w:ascii="Gill Sans MT" w:hAnsi="Gill Sans MT"/>
          <w:sz w:val="24"/>
          <w:szCs w:val="24"/>
        </w:rPr>
        <w:t>The committee and I are very much looking forward to catching up with old colleagu</w:t>
      </w:r>
      <w:r>
        <w:rPr>
          <w:rFonts w:ascii="Gill Sans MT" w:hAnsi="Gill Sans MT"/>
          <w:sz w:val="24"/>
          <w:szCs w:val="24"/>
        </w:rPr>
        <w:t>es and making new acqu</w:t>
      </w:r>
      <w:r>
        <w:rPr>
          <w:rFonts w:ascii="Gill Sans MT" w:hAnsi="Gill Sans MT"/>
          <w:sz w:val="24"/>
          <w:szCs w:val="24"/>
        </w:rPr>
        <w:t>aintances</w:t>
      </w:r>
      <w:r w:rsidRPr="00AE7FDA">
        <w:rPr>
          <w:rFonts w:ascii="Gill Sans MT" w:hAnsi="Gill Sans MT"/>
          <w:sz w:val="24"/>
          <w:szCs w:val="24"/>
        </w:rPr>
        <w:t>.  As mentioned above, if you have any questions</w:t>
      </w:r>
      <w:r>
        <w:rPr>
          <w:rFonts w:ascii="Gill Sans MT" w:hAnsi="Gill Sans MT"/>
          <w:sz w:val="24"/>
          <w:szCs w:val="24"/>
        </w:rPr>
        <w:t>,</w:t>
      </w:r>
      <w:r w:rsidRPr="00AE7FDA">
        <w:rPr>
          <w:rFonts w:ascii="Gill Sans MT" w:hAnsi="Gill Sans MT"/>
          <w:sz w:val="24"/>
          <w:szCs w:val="24"/>
        </w:rPr>
        <w:t xml:space="preserve"> please do not hesitate to drop us a line.</w:t>
      </w:r>
    </w:p>
    <w:p w14:paraId="459834EA" w14:textId="77777777" w:rsidR="00AA3432" w:rsidRPr="00AE7FDA" w:rsidRDefault="0028255F" w:rsidP="00AA3432">
      <w:pPr>
        <w:ind w:left="851" w:right="281"/>
        <w:jc w:val="both"/>
        <w:rPr>
          <w:rFonts w:ascii="Gill Sans MT" w:hAnsi="Gill Sans MT"/>
          <w:sz w:val="24"/>
          <w:szCs w:val="24"/>
        </w:rPr>
      </w:pPr>
    </w:p>
    <w:p w14:paraId="459834EB" w14:textId="77777777" w:rsidR="00AA3432" w:rsidRPr="00AE7FDA" w:rsidRDefault="0028255F" w:rsidP="00AA3432">
      <w:pPr>
        <w:ind w:left="851" w:right="281"/>
        <w:jc w:val="both"/>
        <w:rPr>
          <w:rFonts w:ascii="Gill Sans MT" w:hAnsi="Gill Sans MT"/>
          <w:sz w:val="24"/>
          <w:szCs w:val="24"/>
        </w:rPr>
      </w:pPr>
      <w:r w:rsidRPr="00AE7FDA">
        <w:rPr>
          <w:rFonts w:ascii="Gill Sans MT" w:hAnsi="Gill Sans MT"/>
          <w:sz w:val="24"/>
          <w:szCs w:val="24"/>
        </w:rPr>
        <w:t>Kind regards</w:t>
      </w:r>
      <w:r>
        <w:rPr>
          <w:rFonts w:ascii="Gill Sans MT" w:hAnsi="Gill Sans MT"/>
          <w:sz w:val="24"/>
          <w:szCs w:val="24"/>
        </w:rPr>
        <w:t>,</w:t>
      </w:r>
    </w:p>
    <w:p w14:paraId="459834EC" w14:textId="77777777" w:rsidR="00AA3432" w:rsidRPr="00AE7FDA" w:rsidRDefault="0028255F" w:rsidP="00AA3432">
      <w:pPr>
        <w:ind w:left="851" w:right="281"/>
        <w:jc w:val="both"/>
        <w:rPr>
          <w:rFonts w:ascii="Gill Sans MT" w:hAnsi="Gill Sans MT"/>
          <w:sz w:val="24"/>
          <w:szCs w:val="24"/>
        </w:rPr>
      </w:pPr>
    </w:p>
    <w:p w14:paraId="459834ED" w14:textId="77777777" w:rsidR="00AA3432" w:rsidRPr="00AE7FDA" w:rsidRDefault="0028255F" w:rsidP="00AA3432">
      <w:pPr>
        <w:ind w:left="851" w:right="281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Kate Kiernan</w:t>
      </w:r>
    </w:p>
    <w:p w14:paraId="459834EE" w14:textId="77777777" w:rsidR="00AA3432" w:rsidRPr="00AE7FDA" w:rsidRDefault="0028255F" w:rsidP="00AA3432">
      <w:pPr>
        <w:ind w:left="851" w:right="281"/>
        <w:jc w:val="both"/>
        <w:rPr>
          <w:rFonts w:ascii="Gill Sans MT" w:hAnsi="Gill Sans MT"/>
          <w:sz w:val="24"/>
          <w:szCs w:val="24"/>
        </w:rPr>
      </w:pPr>
      <w:r w:rsidRPr="00AE7FDA">
        <w:rPr>
          <w:rFonts w:ascii="Gill Sans MT" w:hAnsi="Gill Sans MT"/>
          <w:sz w:val="24"/>
          <w:szCs w:val="24"/>
        </w:rPr>
        <w:t>chairman@ispec.co.uk</w:t>
      </w:r>
    </w:p>
    <w:p w14:paraId="459834EF" w14:textId="77777777" w:rsidR="00AA3432" w:rsidRPr="00753405" w:rsidRDefault="0028255F" w:rsidP="00AA3432">
      <w:pPr>
        <w:ind w:right="281"/>
        <w:jc w:val="both"/>
      </w:pPr>
    </w:p>
    <w:p w14:paraId="459834F0" w14:textId="77777777" w:rsidR="00763BF8" w:rsidRDefault="0028255F"/>
    <w:sectPr w:rsidR="00763BF8" w:rsidSect="00562454">
      <w:headerReference w:type="default" r:id="rId14"/>
      <w:type w:val="continuous"/>
      <w:pgSz w:w="11906" w:h="16838"/>
      <w:pgMar w:top="425" w:right="851" w:bottom="426" w:left="284" w:header="720" w:footer="26" w:gutter="0"/>
      <w:cols w:space="113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83509" w14:textId="77777777" w:rsidR="00000000" w:rsidRDefault="0028255F">
      <w:r>
        <w:separator/>
      </w:r>
    </w:p>
  </w:endnote>
  <w:endnote w:type="continuationSeparator" w:id="0">
    <w:p w14:paraId="4598350B" w14:textId="77777777" w:rsidR="00000000" w:rsidRDefault="0028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34FC" w14:textId="77777777" w:rsidR="00520294" w:rsidRDefault="0028255F" w:rsidP="00E65166">
    <w:pPr>
      <w:pStyle w:val="Footer"/>
      <w:tabs>
        <w:tab w:val="clear" w:pos="4680"/>
        <w:tab w:val="clear" w:pos="9360"/>
        <w:tab w:val="center" w:pos="4961"/>
        <w:tab w:val="right" w:pos="9923"/>
      </w:tabs>
      <w:jc w:val="center"/>
      <w:rPr>
        <w:rFonts w:ascii="Gill Sans MT" w:hAnsi="Gill Sans MT"/>
        <w:b/>
      </w:rPr>
    </w:pPr>
    <w:r>
      <w:rPr>
        <w:rFonts w:ascii="Gill Sans MT" w:hAnsi="Gill Sans MT"/>
        <w:b/>
      </w:rPr>
      <w:t>Conference Major Sponsors</w:t>
    </w:r>
  </w:p>
  <w:p w14:paraId="459834FD" w14:textId="77777777" w:rsidR="00520294" w:rsidRPr="006E3C66" w:rsidRDefault="0028255F" w:rsidP="00D02B42">
    <w:pPr>
      <w:pStyle w:val="Footer"/>
      <w:tabs>
        <w:tab w:val="clear" w:pos="4680"/>
        <w:tab w:val="clear" w:pos="9360"/>
        <w:tab w:val="center" w:pos="4961"/>
        <w:tab w:val="right" w:pos="9923"/>
      </w:tabs>
      <w:jc w:val="center"/>
      <w:rPr>
        <w:rFonts w:ascii="Gill Sans MT" w:hAnsi="Gill Sans MT"/>
        <w:b/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983505" wp14:editId="45983506">
          <wp:simplePos x="0" y="0"/>
          <wp:positionH relativeFrom="column">
            <wp:posOffset>0</wp:posOffset>
          </wp:positionH>
          <wp:positionV relativeFrom="paragraph">
            <wp:posOffset>29210</wp:posOffset>
          </wp:positionV>
          <wp:extent cx="6901180" cy="631190"/>
          <wp:effectExtent l="0" t="0" r="0" b="0"/>
          <wp:wrapTight wrapText="bothSides">
            <wp:wrapPolygon edited="0">
              <wp:start x="0" y="0"/>
              <wp:lineTo x="0" y="20861"/>
              <wp:lineTo x="21524" y="20861"/>
              <wp:lineTo x="21524" y="0"/>
              <wp:lineTo x="0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b/>
        <w:sz w:val="4"/>
        <w:szCs w:val="4"/>
      </w:rPr>
      <w:t xml:space="preserve">    </w:t>
    </w:r>
  </w:p>
  <w:p w14:paraId="459834FE" w14:textId="77777777" w:rsidR="00520294" w:rsidRDefault="0028255F" w:rsidP="007A3A07">
    <w:pPr>
      <w:pStyle w:val="Footer"/>
      <w:tabs>
        <w:tab w:val="clear" w:pos="4680"/>
        <w:tab w:val="clear" w:pos="9360"/>
        <w:tab w:val="left" w:pos="4815"/>
        <w:tab w:val="center" w:pos="5400"/>
        <w:tab w:val="right" w:pos="10206"/>
      </w:tabs>
      <w:ind w:left="1134" w:right="-129"/>
    </w:pPr>
    <w:r>
      <w:t xml:space="preserve"> </w:t>
    </w:r>
  </w:p>
  <w:p w14:paraId="459834FF" w14:textId="77777777" w:rsidR="00D056A4" w:rsidRDefault="0028255F" w:rsidP="007A3A07">
    <w:pPr>
      <w:pStyle w:val="Footer"/>
      <w:tabs>
        <w:tab w:val="clear" w:pos="4680"/>
        <w:tab w:val="clear" w:pos="9360"/>
        <w:tab w:val="left" w:pos="4815"/>
        <w:tab w:val="center" w:pos="5400"/>
        <w:tab w:val="right" w:pos="10206"/>
      </w:tabs>
      <w:ind w:left="1134" w:right="-12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83505" w14:textId="77777777" w:rsidR="00000000" w:rsidRDefault="0028255F">
      <w:r>
        <w:separator/>
      </w:r>
    </w:p>
  </w:footnote>
  <w:footnote w:type="continuationSeparator" w:id="0">
    <w:p w14:paraId="45983507" w14:textId="77777777" w:rsidR="00000000" w:rsidRDefault="00282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9" w:type="dxa"/>
      <w:tblLayout w:type="fixed"/>
      <w:tblLook w:val="04A0" w:firstRow="1" w:lastRow="0" w:firstColumn="1" w:lastColumn="0" w:noHBand="0" w:noVBand="1"/>
    </w:tblPr>
    <w:tblGrid>
      <w:gridCol w:w="3663"/>
      <w:gridCol w:w="3663"/>
      <w:gridCol w:w="3663"/>
    </w:tblGrid>
    <w:tr w:rsidR="00520294" w14:paraId="459834FA" w14:textId="77777777" w:rsidTr="002A366B">
      <w:trPr>
        <w:trHeight w:val="270"/>
      </w:trPr>
      <w:tc>
        <w:tcPr>
          <w:tcW w:w="3663" w:type="dxa"/>
        </w:tcPr>
        <w:p w14:paraId="459834F7" w14:textId="77777777" w:rsidR="00520294" w:rsidRDefault="0028255F" w:rsidP="2D9ADBFA">
          <w:pPr>
            <w:pStyle w:val="Header"/>
            <w:ind w:left="-115"/>
          </w:pPr>
        </w:p>
      </w:tc>
      <w:tc>
        <w:tcPr>
          <w:tcW w:w="3663" w:type="dxa"/>
        </w:tcPr>
        <w:p w14:paraId="459834F8" w14:textId="77777777" w:rsidR="00520294" w:rsidRDefault="0028255F" w:rsidP="2D9ADBFA">
          <w:pPr>
            <w:pStyle w:val="Header"/>
            <w:jc w:val="center"/>
          </w:pPr>
        </w:p>
      </w:tc>
      <w:tc>
        <w:tcPr>
          <w:tcW w:w="3663" w:type="dxa"/>
        </w:tcPr>
        <w:p w14:paraId="459834F9" w14:textId="77777777" w:rsidR="00520294" w:rsidRDefault="0028255F" w:rsidP="2D9ADBFA">
          <w:pPr>
            <w:pStyle w:val="Header"/>
            <w:ind w:right="-115"/>
            <w:jc w:val="right"/>
          </w:pPr>
        </w:p>
      </w:tc>
    </w:tr>
  </w:tbl>
  <w:p w14:paraId="459834FB" w14:textId="77777777" w:rsidR="00520294" w:rsidRDefault="0028255F" w:rsidP="2D9ADB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590"/>
      <w:gridCol w:w="3590"/>
      <w:gridCol w:w="3590"/>
    </w:tblGrid>
    <w:tr w:rsidR="00520294" w14:paraId="45983503" w14:textId="77777777" w:rsidTr="2D9ADBFA">
      <w:tc>
        <w:tcPr>
          <w:tcW w:w="3590" w:type="dxa"/>
        </w:tcPr>
        <w:p w14:paraId="45983500" w14:textId="77777777" w:rsidR="00520294" w:rsidRDefault="0028255F" w:rsidP="2D9ADBFA">
          <w:pPr>
            <w:pStyle w:val="Header"/>
            <w:ind w:left="-115"/>
          </w:pPr>
        </w:p>
      </w:tc>
      <w:tc>
        <w:tcPr>
          <w:tcW w:w="3590" w:type="dxa"/>
        </w:tcPr>
        <w:p w14:paraId="45983501" w14:textId="77777777" w:rsidR="00520294" w:rsidRDefault="0028255F" w:rsidP="2D9ADBFA">
          <w:pPr>
            <w:pStyle w:val="Header"/>
            <w:jc w:val="center"/>
          </w:pPr>
        </w:p>
      </w:tc>
      <w:tc>
        <w:tcPr>
          <w:tcW w:w="3590" w:type="dxa"/>
        </w:tcPr>
        <w:p w14:paraId="45983502" w14:textId="77777777" w:rsidR="00520294" w:rsidRDefault="0028255F" w:rsidP="2D9ADBFA">
          <w:pPr>
            <w:pStyle w:val="Header"/>
            <w:ind w:right="-115"/>
            <w:jc w:val="right"/>
          </w:pPr>
        </w:p>
      </w:tc>
    </w:tr>
  </w:tbl>
  <w:p w14:paraId="45983504" w14:textId="77777777" w:rsidR="00520294" w:rsidRDefault="0028255F" w:rsidP="2D9ADB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2D0"/>
    <w:multiLevelType w:val="hybridMultilevel"/>
    <w:tmpl w:val="64EAC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627A5"/>
    <w:multiLevelType w:val="hybridMultilevel"/>
    <w:tmpl w:val="58F4F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e Kiernan">
    <w15:presenceInfo w15:providerId="AD" w15:userId="S::KKiernan@nlcs.org.uk::8f9abbfb-23ce-4607-8171-07bd47c313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55F"/>
    <w:rsid w:val="0028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83486"/>
  <w15:docId w15:val="{A9F0F7CC-3DBB-42A5-A7A6-BB3B5B18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A3432"/>
    <w:pPr>
      <w:keepNext/>
      <w:ind w:right="-77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AA3432"/>
    <w:pPr>
      <w:keepNext/>
      <w:ind w:right="-77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3432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A3432"/>
    <w:rPr>
      <w:rFonts w:ascii="Times New Roman" w:eastAsia="Times New Roman" w:hAnsi="Times New Roman" w:cs="Times New Roman"/>
      <w:i/>
      <w:sz w:val="20"/>
      <w:szCs w:val="20"/>
      <w:lang w:eastAsia="en-GB"/>
    </w:rPr>
  </w:style>
  <w:style w:type="character" w:styleId="Hyperlink">
    <w:name w:val="Hyperlink"/>
    <w:semiHidden/>
    <w:rsid w:val="00AA34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43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A3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43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A3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bryanston.co.uk/_site/data/files/files/contact/EDD659BDC2D368BD76518433ED5FC06B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bryanston.co.uk/_site/data/files/files/contact/49D676FA31B9748963D6C6817D5C2F13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Kiernan</dc:creator>
  <cp:keywords/>
  <dc:description/>
  <cp:lastModifiedBy>Kate Kiernan</cp:lastModifiedBy>
  <cp:revision>1</cp:revision>
  <dcterms:created xsi:type="dcterms:W3CDTF">2022-04-01T19:42:00Z</dcterms:created>
  <dcterms:modified xsi:type="dcterms:W3CDTF">2022-04-01T20:10:00Z</dcterms:modified>
</cp:coreProperties>
</file>